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7002" w:rsidRPr="007F28C4" w:rsidRDefault="00932C36" w:rsidP="007F28C4">
      <w:pPr>
        <w:spacing w:before="240"/>
        <w:rPr>
          <w:rFonts w:ascii="Times New Roman" w:hAnsi="Times New Roman" w:cs="Times New Roman"/>
        </w:rPr>
      </w:pPr>
      <w:bookmarkStart w:id="0" w:name="_GoBack"/>
      <w:bookmarkEnd w:id="0"/>
      <w:r w:rsidRPr="007F28C4">
        <w:rPr>
          <w:rFonts w:ascii="Times New Roman" w:hAnsi="Times New Roman" w:cs="Times New Roman"/>
          <w:b/>
          <w:sz w:val="20"/>
          <w:szCs w:val="20"/>
        </w:rPr>
        <w:t>§ 1  Name, Sitz und Geschäftsjahr</w:t>
      </w:r>
    </w:p>
    <w:p w:rsidR="00867002" w:rsidRDefault="00932C36">
      <w:pPr>
        <w:spacing w:before="120" w:line="240" w:lineRule="auto"/>
        <w:jc w:val="both"/>
      </w:pPr>
      <w:r>
        <w:rPr>
          <w:rFonts w:ascii="Times New Roman" w:eastAsia="Times New Roman" w:hAnsi="Times New Roman" w:cs="Times New Roman"/>
          <w:sz w:val="20"/>
          <w:szCs w:val="20"/>
        </w:rPr>
        <w:t xml:space="preserve">Der Verein führt den Namen „Wir Fühlinger </w:t>
      </w:r>
      <w:proofErr w:type="spellStart"/>
      <w:proofErr w:type="gramStart"/>
      <w:r>
        <w:rPr>
          <w:rFonts w:ascii="Times New Roman" w:eastAsia="Times New Roman" w:hAnsi="Times New Roman" w:cs="Times New Roman"/>
          <w:sz w:val="20"/>
          <w:szCs w:val="20"/>
        </w:rPr>
        <w:t>e.V</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ehem.Bürgerverein</w:t>
      </w:r>
      <w:proofErr w:type="spellEnd"/>
      <w:r>
        <w:rPr>
          <w:rFonts w:ascii="Times New Roman" w:eastAsia="Times New Roman" w:hAnsi="Times New Roman" w:cs="Times New Roman"/>
          <w:sz w:val="20"/>
          <w:szCs w:val="20"/>
        </w:rPr>
        <w:t xml:space="preserve"> Fühlingen-Feldkassel 1960 </w:t>
      </w:r>
      <w:proofErr w:type="spellStart"/>
      <w:r>
        <w:rPr>
          <w:rFonts w:ascii="Times New Roman" w:eastAsia="Times New Roman" w:hAnsi="Times New Roman" w:cs="Times New Roman"/>
          <w:sz w:val="20"/>
          <w:szCs w:val="20"/>
        </w:rPr>
        <w:t>e.V</w:t>
      </w:r>
      <w:proofErr w:type="spellEnd"/>
      <w:r>
        <w:rPr>
          <w:rFonts w:ascii="Times New Roman" w:eastAsia="Times New Roman" w:hAnsi="Times New Roman" w:cs="Times New Roman"/>
          <w:sz w:val="20"/>
          <w:szCs w:val="20"/>
        </w:rPr>
        <w:t>). Er hat seinen Sitz in Köln-Fühlingen und ist im Vereinsregister eingetragen. Das Geschäftsjahr ist das Kalenderjahr.</w:t>
      </w:r>
      <w:r>
        <w:rPr>
          <w:rFonts w:ascii="Times New Roman" w:eastAsia="Times New Roman" w:hAnsi="Times New Roman" w:cs="Times New Roman"/>
          <w:b/>
          <w:strike/>
          <w:sz w:val="20"/>
          <w:szCs w:val="20"/>
        </w:rPr>
        <w:t xml:space="preserve"> </w:t>
      </w:r>
      <w:r>
        <w:rPr>
          <w:rFonts w:ascii="Times New Roman" w:eastAsia="Times New Roman" w:hAnsi="Times New Roman" w:cs="Times New Roman"/>
          <w:strike/>
          <w:sz w:val="20"/>
          <w:szCs w:val="20"/>
        </w:rPr>
        <w:t xml:space="preserve">                                                      </w:t>
      </w:r>
      <w:r>
        <w:rPr>
          <w:rFonts w:ascii="Times New Roman" w:eastAsia="Times New Roman" w:hAnsi="Times New Roman" w:cs="Times New Roman"/>
          <w:sz w:val="20"/>
          <w:szCs w:val="20"/>
        </w:rPr>
        <w:t xml:space="preserve">                                     </w:t>
      </w:r>
    </w:p>
    <w:p w:rsidR="007F28C4" w:rsidRDefault="007F28C4">
      <w:pPr>
        <w:spacing w:before="120" w:line="240" w:lineRule="auto"/>
        <w:jc w:val="both"/>
        <w:rPr>
          <w:rFonts w:ascii="Times New Roman" w:eastAsia="Times New Roman" w:hAnsi="Times New Roman" w:cs="Times New Roman"/>
          <w:b/>
        </w:rPr>
      </w:pPr>
    </w:p>
    <w:p w:rsidR="00867002" w:rsidRDefault="00932C36">
      <w:pPr>
        <w:spacing w:before="120" w:line="240" w:lineRule="auto"/>
        <w:jc w:val="both"/>
      </w:pPr>
      <w:r>
        <w:rPr>
          <w:rFonts w:ascii="Times New Roman" w:eastAsia="Times New Roman" w:hAnsi="Times New Roman" w:cs="Times New Roman"/>
          <w:b/>
        </w:rPr>
        <w:t>§ 2  Zweck</w:t>
      </w:r>
    </w:p>
    <w:p w:rsidR="00867002" w:rsidRDefault="00932C36">
      <w:pPr>
        <w:spacing w:before="120" w:line="240" w:lineRule="auto"/>
        <w:jc w:val="both"/>
      </w:pPr>
      <w:r>
        <w:rPr>
          <w:rFonts w:ascii="Times New Roman" w:eastAsia="Times New Roman" w:hAnsi="Times New Roman" w:cs="Times New Roman"/>
          <w:sz w:val="20"/>
          <w:szCs w:val="20"/>
        </w:rPr>
        <w:t>(1) Der Verein  „Wir Fühlinger e.V.“ verfolgt ausschließlich und unmittelbar gemeinnützige Zwecke im Sinne des Abschnitts „ Steuerbegünstigte Zwecke“ der Abgabenordnung.</w:t>
      </w:r>
    </w:p>
    <w:p w:rsidR="00867002" w:rsidRDefault="00932C36">
      <w:pPr>
        <w:spacing w:before="120" w:line="240" w:lineRule="auto"/>
        <w:jc w:val="both"/>
      </w:pPr>
      <w:bookmarkStart w:id="1" w:name="h.gjdgxs" w:colFirst="0" w:colLast="0"/>
      <w:bookmarkEnd w:id="1"/>
      <w:r>
        <w:rPr>
          <w:rFonts w:ascii="Times New Roman" w:eastAsia="Times New Roman" w:hAnsi="Times New Roman" w:cs="Times New Roman"/>
          <w:sz w:val="20"/>
          <w:szCs w:val="20"/>
        </w:rPr>
        <w:t xml:space="preserve">(2) Zweck des Vereins ist die Jugendpflege und Altenhilfe im Bereich Fühlingen, die Pflege des Gemeinschaftssinns der ortsansässigen Bürgerinnen und Bürger sowie die Förderung des Umwelt-, </w:t>
      </w:r>
      <w:proofErr w:type="spellStart"/>
      <w:r>
        <w:rPr>
          <w:rFonts w:ascii="Times New Roman" w:eastAsia="Times New Roman" w:hAnsi="Times New Roman" w:cs="Times New Roman"/>
          <w:sz w:val="20"/>
          <w:szCs w:val="20"/>
        </w:rPr>
        <w:t>Landschafts</w:t>
      </w:r>
      <w:proofErr w:type="spellEnd"/>
      <w:r>
        <w:rPr>
          <w:rFonts w:ascii="Times New Roman" w:eastAsia="Times New Roman" w:hAnsi="Times New Roman" w:cs="Times New Roman"/>
          <w:sz w:val="20"/>
          <w:szCs w:val="20"/>
        </w:rPr>
        <w:t xml:space="preserve"> - und Denkmalschutzes.</w:t>
      </w:r>
    </w:p>
    <w:p w:rsidR="00867002" w:rsidRDefault="00932C36">
      <w:pPr>
        <w:spacing w:before="120" w:line="240" w:lineRule="auto"/>
        <w:jc w:val="both"/>
      </w:pPr>
      <w:r>
        <w:rPr>
          <w:rFonts w:ascii="Times New Roman" w:eastAsia="Times New Roman" w:hAnsi="Times New Roman" w:cs="Times New Roman"/>
          <w:sz w:val="20"/>
          <w:szCs w:val="20"/>
        </w:rPr>
        <w:t>(3) Der Satzungszweck wird insbesondere verwirklicht durch die Zusammenarbeit der Fühlinger Bürgerinnen und Bürger, der Ortsvereine und weiterer gesellschaftlicher Gruppierungen des Ortes zum Schutz der ortsansässigen Bewohnerinnen und Bewohner vor umweltschädlichen Maßnahmen, vor Eingriffen in landschafts- und denkmalschutzwürdige Belange sowie durch Hilfen für die ortsansässigen Bewohnerinnen und Bewohner.</w:t>
      </w:r>
    </w:p>
    <w:p w:rsidR="00867002" w:rsidRDefault="00932C36">
      <w:pPr>
        <w:spacing w:before="120" w:line="240" w:lineRule="auto"/>
        <w:jc w:val="both"/>
      </w:pPr>
      <w:r>
        <w:rPr>
          <w:rFonts w:ascii="Times New Roman" w:eastAsia="Times New Roman" w:hAnsi="Times New Roman" w:cs="Times New Roman"/>
          <w:sz w:val="20"/>
          <w:szCs w:val="20"/>
        </w:rPr>
        <w:t>(4) Der Verein ist politisch, rassisch und konfessionell neutral.</w:t>
      </w:r>
    </w:p>
    <w:p w:rsidR="00867002" w:rsidRDefault="00867002">
      <w:pPr>
        <w:spacing w:line="240" w:lineRule="auto"/>
      </w:pPr>
    </w:p>
    <w:p w:rsidR="00867002" w:rsidRDefault="00932C36">
      <w:pPr>
        <w:spacing w:before="120" w:line="240" w:lineRule="auto"/>
        <w:jc w:val="both"/>
      </w:pPr>
      <w:r>
        <w:rPr>
          <w:rFonts w:ascii="Times New Roman" w:eastAsia="Times New Roman" w:hAnsi="Times New Roman" w:cs="Times New Roman"/>
          <w:b/>
        </w:rPr>
        <w:t>§ 3 Selbstlosigkeit</w:t>
      </w:r>
    </w:p>
    <w:p w:rsidR="00867002" w:rsidRDefault="00932C36">
      <w:pPr>
        <w:spacing w:before="120" w:line="240" w:lineRule="auto"/>
        <w:jc w:val="both"/>
      </w:pPr>
      <w:r>
        <w:rPr>
          <w:rFonts w:ascii="Times New Roman" w:eastAsia="Times New Roman" w:hAnsi="Times New Roman" w:cs="Times New Roman"/>
          <w:sz w:val="20"/>
          <w:szCs w:val="20"/>
        </w:rPr>
        <w:t>Der Verein ist selbstlos tätig; er verfolgt nicht in erster Linie eigenwirtschaftliche Zwecke.</w:t>
      </w:r>
    </w:p>
    <w:p w:rsidR="00867002" w:rsidRDefault="00867002">
      <w:pPr>
        <w:spacing w:before="120" w:line="240" w:lineRule="auto"/>
        <w:jc w:val="both"/>
      </w:pPr>
    </w:p>
    <w:p w:rsidR="00867002" w:rsidRDefault="00932C36">
      <w:pPr>
        <w:spacing w:before="120" w:line="240" w:lineRule="auto"/>
        <w:jc w:val="both"/>
      </w:pPr>
      <w:r>
        <w:rPr>
          <w:rFonts w:ascii="Times New Roman" w:eastAsia="Times New Roman" w:hAnsi="Times New Roman" w:cs="Times New Roman"/>
          <w:b/>
          <w:sz w:val="20"/>
          <w:szCs w:val="20"/>
        </w:rPr>
        <w:t>§ 4  Mittelverwendung, Zuwendungen</w:t>
      </w:r>
      <w:r>
        <w:rPr>
          <w:rFonts w:ascii="Times New Roman" w:eastAsia="Times New Roman" w:hAnsi="Times New Roman" w:cs="Times New Roman"/>
          <w:b/>
          <w:i/>
          <w:sz w:val="20"/>
          <w:szCs w:val="20"/>
          <w:u w:val="single"/>
        </w:rPr>
        <w:t xml:space="preserve"> </w:t>
      </w:r>
    </w:p>
    <w:p w:rsidR="00867002" w:rsidRDefault="00932C36">
      <w:pPr>
        <w:spacing w:before="120" w:line="240" w:lineRule="auto"/>
        <w:jc w:val="both"/>
      </w:pPr>
      <w:r>
        <w:rPr>
          <w:rFonts w:ascii="Times New Roman" w:eastAsia="Times New Roman" w:hAnsi="Times New Roman" w:cs="Times New Roman"/>
          <w:sz w:val="20"/>
          <w:szCs w:val="20"/>
        </w:rPr>
        <w:t xml:space="preserve">(1) Mittel des Vereins dürfen nur für die satzungsgemäßen Zwecke verwandt werden. Die Mitglieder erhalten keine Zuwendungen aus Mitteln des Vereins. </w:t>
      </w:r>
    </w:p>
    <w:p w:rsidR="00867002" w:rsidRDefault="00932C36">
      <w:pPr>
        <w:spacing w:before="120" w:line="240" w:lineRule="auto"/>
        <w:jc w:val="both"/>
      </w:pPr>
      <w:r>
        <w:rPr>
          <w:rFonts w:ascii="Times New Roman" w:eastAsia="Times New Roman" w:hAnsi="Times New Roman" w:cs="Times New Roman"/>
          <w:sz w:val="20"/>
          <w:szCs w:val="20"/>
        </w:rPr>
        <w:t>(2) Es darf keine Person durch Ausgaben, die dem Zweck des Vereins fremd sind oder durch unverhältnismäßig hohe Vergütungen begünstigt werden.</w:t>
      </w:r>
    </w:p>
    <w:p w:rsidR="00867002" w:rsidRDefault="00932C36">
      <w:pPr>
        <w:spacing w:before="120" w:line="240" w:lineRule="auto"/>
        <w:jc w:val="both"/>
      </w:pPr>
      <w:r>
        <w:rPr>
          <w:rFonts w:ascii="Times New Roman" w:eastAsia="Times New Roman" w:hAnsi="Times New Roman" w:cs="Times New Roman"/>
          <w:sz w:val="20"/>
          <w:szCs w:val="20"/>
        </w:rPr>
        <w:t>(3) Die Tätigkeit in Vereinsämtern erfolgt grundsätzlich ehrenamtlich. Der Vorstand kann die Zahlung einer Aufwandsentschädigung im gesetzlich vorgegebenen Rahmen beschließen.</w:t>
      </w:r>
    </w:p>
    <w:p w:rsidR="00867002" w:rsidRDefault="00867002">
      <w:pPr>
        <w:spacing w:before="120" w:line="240" w:lineRule="auto"/>
        <w:jc w:val="both"/>
      </w:pPr>
    </w:p>
    <w:p w:rsidR="00867002" w:rsidRDefault="00932C36">
      <w:pPr>
        <w:spacing w:before="120" w:line="240" w:lineRule="auto"/>
        <w:jc w:val="both"/>
      </w:pPr>
      <w:r>
        <w:rPr>
          <w:rFonts w:ascii="Times New Roman" w:eastAsia="Times New Roman" w:hAnsi="Times New Roman" w:cs="Times New Roman"/>
          <w:b/>
          <w:sz w:val="20"/>
          <w:szCs w:val="20"/>
        </w:rPr>
        <w:t>§ 5  Mitgliedschaft</w:t>
      </w:r>
    </w:p>
    <w:p w:rsidR="00867002" w:rsidRDefault="00932C36">
      <w:pPr>
        <w:spacing w:before="120" w:line="240" w:lineRule="auto"/>
        <w:jc w:val="both"/>
      </w:pPr>
      <w:r>
        <w:rPr>
          <w:rFonts w:ascii="Times New Roman" w:eastAsia="Times New Roman" w:hAnsi="Times New Roman" w:cs="Times New Roman"/>
          <w:sz w:val="20"/>
          <w:szCs w:val="20"/>
        </w:rPr>
        <w:t>(1) Mitglied des Vereins können Fühlinger Ortsvereine und ähnliche gesellschaftliche  Gruppierungen und jede natürliche Person werden, die sich mit dem Zweck des Vereins identifiziert. Der Verein  hat</w:t>
      </w:r>
    </w:p>
    <w:p w:rsidR="00867002" w:rsidRDefault="00932C36">
      <w:pPr>
        <w:spacing w:before="120" w:line="240" w:lineRule="auto"/>
        <w:ind w:left="284" w:hanging="284"/>
        <w:jc w:val="both"/>
      </w:pPr>
      <w:r>
        <w:rPr>
          <w:rFonts w:ascii="Times New Roman" w:eastAsia="Times New Roman" w:hAnsi="Times New Roman" w:cs="Times New Roman"/>
          <w:sz w:val="20"/>
          <w:szCs w:val="20"/>
        </w:rPr>
        <w:t xml:space="preserve">      a) aktive Mitglieder</w:t>
      </w:r>
    </w:p>
    <w:p w:rsidR="00867002" w:rsidRDefault="00932C36">
      <w:pPr>
        <w:spacing w:before="120" w:line="240" w:lineRule="auto"/>
        <w:ind w:left="284" w:hanging="284"/>
        <w:jc w:val="both"/>
      </w:pPr>
      <w:r>
        <w:rPr>
          <w:rFonts w:ascii="Times New Roman" w:eastAsia="Times New Roman" w:hAnsi="Times New Roman" w:cs="Times New Roman"/>
          <w:sz w:val="20"/>
          <w:szCs w:val="20"/>
        </w:rPr>
        <w:tab/>
        <w:t>b) fördernde</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Mitglieder.</w:t>
      </w:r>
    </w:p>
    <w:p w:rsidR="00867002" w:rsidRDefault="00932C36">
      <w:pPr>
        <w:spacing w:before="120" w:line="240" w:lineRule="auto"/>
        <w:jc w:val="both"/>
      </w:pPr>
      <w:r>
        <w:rPr>
          <w:rFonts w:ascii="Times New Roman" w:eastAsia="Times New Roman" w:hAnsi="Times New Roman" w:cs="Times New Roman"/>
          <w:sz w:val="20"/>
          <w:szCs w:val="20"/>
        </w:rPr>
        <w:t>(2) Anträge auf Aufnahme in den Verein sind eigenhändig unterschrieben an den Vorstand zu richten. Aufnahmeanträge von Personen unter 18 Jahren müssen  von der gesetzlichen Vertreterin oder dem gesetzlichen Vertreter oder den gesetzlichen Vertretern unterschrieben sein.</w:t>
      </w:r>
    </w:p>
    <w:p w:rsidR="00867002" w:rsidRDefault="00932C36">
      <w:pPr>
        <w:spacing w:before="120" w:line="240" w:lineRule="auto"/>
        <w:jc w:val="both"/>
      </w:pPr>
      <w:r>
        <w:rPr>
          <w:rFonts w:ascii="Times New Roman" w:eastAsia="Times New Roman" w:hAnsi="Times New Roman" w:cs="Times New Roman"/>
          <w:sz w:val="20"/>
          <w:szCs w:val="20"/>
        </w:rPr>
        <w:t>(3) Über die Aufnahme des Antragstellers entscheidet der Vorstand.</w:t>
      </w:r>
    </w:p>
    <w:p w:rsidR="00867002" w:rsidDel="007517FB" w:rsidRDefault="00932C36">
      <w:pPr>
        <w:spacing w:before="120" w:line="240" w:lineRule="auto"/>
        <w:jc w:val="both"/>
        <w:rPr>
          <w:del w:id="2" w:author="Hans-Josef Weihrauch" w:date="2017-11-05T19:50:00Z"/>
        </w:rPr>
      </w:pPr>
      <w:r>
        <w:rPr>
          <w:rFonts w:ascii="Times New Roman" w:eastAsia="Times New Roman" w:hAnsi="Times New Roman" w:cs="Times New Roman"/>
          <w:sz w:val="20"/>
          <w:szCs w:val="20"/>
        </w:rPr>
        <w:t>(4) Jedes Mitglied verpflichtet sich, die Satzung des Vereins uneingeschränkt anzuerkennen.</w:t>
      </w:r>
      <w:ins w:id="3" w:author="Hans-Josef Weihrauch" w:date="2017-11-05T19:50:00Z">
        <w:r w:rsidR="007517FB" w:rsidDel="007517FB">
          <w:t xml:space="preserve"> </w:t>
        </w:r>
      </w:ins>
    </w:p>
    <w:p w:rsidR="00867002" w:rsidDel="007517FB" w:rsidRDefault="00867002">
      <w:pPr>
        <w:spacing w:before="120" w:line="240" w:lineRule="auto"/>
        <w:jc w:val="both"/>
        <w:rPr>
          <w:del w:id="4" w:author="Hans-Josef Weihrauch" w:date="2017-11-05T19:49:00Z"/>
        </w:rPr>
      </w:pPr>
    </w:p>
    <w:p w:rsidR="00867002" w:rsidRDefault="00932C36">
      <w:pPr>
        <w:spacing w:before="120" w:line="240" w:lineRule="auto"/>
        <w:jc w:val="both"/>
      </w:pPr>
      <w:r>
        <w:rPr>
          <w:rFonts w:ascii="Times New Roman" w:eastAsia="Times New Roman" w:hAnsi="Times New Roman" w:cs="Times New Roman"/>
          <w:b/>
          <w:sz w:val="20"/>
          <w:szCs w:val="20"/>
        </w:rPr>
        <w:t>§ 6  Beiträge</w:t>
      </w:r>
    </w:p>
    <w:p w:rsidR="00867002" w:rsidRDefault="00932C36">
      <w:pPr>
        <w:spacing w:before="120" w:line="240" w:lineRule="auto"/>
        <w:jc w:val="both"/>
      </w:pPr>
      <w:r>
        <w:rPr>
          <w:rFonts w:ascii="Times New Roman" w:eastAsia="Times New Roman" w:hAnsi="Times New Roman" w:cs="Times New Roman"/>
          <w:sz w:val="20"/>
          <w:szCs w:val="20"/>
        </w:rPr>
        <w:t xml:space="preserve">(1) Die Höhe des jährlichen Mitgliedsbeitrages wird auf Vorschlag des Vorstandes durch die Mitgliederversammlung festgesetzt. Die Mitgliederversammlung kann außerdem außerordentliche Beiträge und Umlagen beschließen. </w:t>
      </w:r>
    </w:p>
    <w:p w:rsidR="00867002" w:rsidRDefault="00932C36">
      <w:pPr>
        <w:spacing w:before="120" w:line="240" w:lineRule="auto"/>
        <w:jc w:val="both"/>
      </w:pPr>
      <w:r>
        <w:rPr>
          <w:rFonts w:ascii="Times New Roman" w:eastAsia="Times New Roman" w:hAnsi="Times New Roman" w:cs="Times New Roman"/>
          <w:sz w:val="20"/>
          <w:szCs w:val="20"/>
        </w:rPr>
        <w:t>(2) Der Beitrag ist jährlich im Voraus zu zahlen. Über Stundung und Erlass von Beiträgen und Umlagen entscheidet der Vorstand.</w:t>
      </w:r>
    </w:p>
    <w:p w:rsidR="00867002" w:rsidRDefault="00932C36" w:rsidP="007F28C4">
      <w:pPr>
        <w:spacing w:before="240" w:line="240" w:lineRule="auto"/>
        <w:jc w:val="both"/>
      </w:pPr>
      <w:r>
        <w:rPr>
          <w:rFonts w:ascii="Times New Roman" w:eastAsia="Times New Roman" w:hAnsi="Times New Roman" w:cs="Times New Roman"/>
          <w:b/>
        </w:rPr>
        <w:t>§ 7 Ende der Mitgliedschaft</w:t>
      </w:r>
    </w:p>
    <w:p w:rsidR="00867002" w:rsidRDefault="00932C36">
      <w:pPr>
        <w:spacing w:before="120" w:line="240" w:lineRule="auto"/>
        <w:ind w:left="284" w:hanging="284"/>
        <w:jc w:val="both"/>
      </w:pPr>
      <w:r>
        <w:rPr>
          <w:rFonts w:ascii="Times New Roman" w:eastAsia="Times New Roman" w:hAnsi="Times New Roman" w:cs="Times New Roman"/>
          <w:sz w:val="20"/>
          <w:szCs w:val="20"/>
        </w:rPr>
        <w:lastRenderedPageBreak/>
        <w:t xml:space="preserve">(1) Die Mitgliedschaft endet </w:t>
      </w:r>
    </w:p>
    <w:p w:rsidR="00867002" w:rsidRDefault="00932C36">
      <w:pPr>
        <w:spacing w:before="120" w:line="240" w:lineRule="auto"/>
        <w:jc w:val="both"/>
      </w:pPr>
      <w:r>
        <w:rPr>
          <w:rFonts w:ascii="Times New Roman" w:eastAsia="Times New Roman" w:hAnsi="Times New Roman" w:cs="Times New Roman"/>
          <w:sz w:val="20"/>
          <w:szCs w:val="20"/>
        </w:rPr>
        <w:t xml:space="preserve">       a) durch freiwilligen Austritt, der schriftlich dem Vorstand mit Wirkung zum Jahresende zu erklären ist,</w:t>
      </w:r>
    </w:p>
    <w:p w:rsidR="00867002" w:rsidRDefault="00932C36">
      <w:pPr>
        <w:spacing w:line="240" w:lineRule="auto"/>
        <w:jc w:val="both"/>
      </w:pPr>
      <w:r>
        <w:rPr>
          <w:rFonts w:ascii="Times New Roman" w:eastAsia="Times New Roman" w:hAnsi="Times New Roman" w:cs="Times New Roman"/>
          <w:sz w:val="20"/>
          <w:szCs w:val="20"/>
        </w:rPr>
        <w:t xml:space="preserve">       b) durch den Tod oder</w:t>
      </w:r>
    </w:p>
    <w:p w:rsidR="00867002" w:rsidRDefault="00932C36">
      <w:pPr>
        <w:spacing w:line="240" w:lineRule="auto"/>
        <w:jc w:val="both"/>
      </w:pPr>
      <w:r>
        <w:rPr>
          <w:rFonts w:ascii="Times New Roman" w:eastAsia="Times New Roman" w:hAnsi="Times New Roman" w:cs="Times New Roman"/>
          <w:sz w:val="20"/>
          <w:szCs w:val="20"/>
        </w:rPr>
        <w:t xml:space="preserve">       c) durch Ausschluss aus dem Verein.</w:t>
      </w:r>
    </w:p>
    <w:p w:rsidR="00867002" w:rsidRDefault="00932C36">
      <w:pPr>
        <w:spacing w:before="120" w:line="240" w:lineRule="auto"/>
        <w:jc w:val="both"/>
      </w:pPr>
      <w:r>
        <w:rPr>
          <w:rFonts w:ascii="Times New Roman" w:eastAsia="Times New Roman" w:hAnsi="Times New Roman" w:cs="Times New Roman"/>
          <w:sz w:val="20"/>
          <w:szCs w:val="20"/>
        </w:rPr>
        <w:t xml:space="preserve">(2) Der Ausschluss erfolgt, wenn das Mitglied die Zahlung des Beitrages </w:t>
      </w:r>
      <w:proofErr w:type="gramStart"/>
      <w:r>
        <w:rPr>
          <w:rFonts w:ascii="Times New Roman" w:eastAsia="Times New Roman" w:hAnsi="Times New Roman" w:cs="Times New Roman"/>
          <w:sz w:val="20"/>
          <w:szCs w:val="20"/>
        </w:rPr>
        <w:t>verweigert ,</w:t>
      </w:r>
      <w:proofErr w:type="gramEnd"/>
      <w:r>
        <w:rPr>
          <w:rFonts w:ascii="Times New Roman" w:eastAsia="Times New Roman" w:hAnsi="Times New Roman" w:cs="Times New Roman"/>
          <w:sz w:val="20"/>
          <w:szCs w:val="20"/>
        </w:rPr>
        <w:t xml:space="preserve"> bei grobem Verstoß gegen die Vereinssatzung oder, wenn das Mitglied durch Handlungen oder Äußerungen dem Ansehen des Vereins </w:t>
      </w:r>
      <w:proofErr w:type="spellStart"/>
      <w:r>
        <w:rPr>
          <w:rFonts w:ascii="Times New Roman" w:eastAsia="Times New Roman" w:hAnsi="Times New Roman" w:cs="Times New Roman"/>
          <w:sz w:val="20"/>
          <w:szCs w:val="20"/>
        </w:rPr>
        <w:t>schadet.Vor</w:t>
      </w:r>
      <w:proofErr w:type="spellEnd"/>
      <w:r>
        <w:rPr>
          <w:rFonts w:ascii="Times New Roman" w:eastAsia="Times New Roman" w:hAnsi="Times New Roman" w:cs="Times New Roman"/>
          <w:sz w:val="20"/>
          <w:szCs w:val="20"/>
        </w:rPr>
        <w:t xml:space="preserve"> dem Ausschluss ist dem Mitglied ausreichend Gelegenheit zu seiner Rechtfertigung zu geben. </w:t>
      </w:r>
    </w:p>
    <w:p w:rsidR="00867002" w:rsidRDefault="00932C36">
      <w:pPr>
        <w:spacing w:before="120" w:line="240" w:lineRule="auto"/>
        <w:jc w:val="both"/>
      </w:pPr>
      <w:r>
        <w:rPr>
          <w:rFonts w:ascii="Times New Roman" w:eastAsia="Times New Roman" w:hAnsi="Times New Roman" w:cs="Times New Roman"/>
          <w:sz w:val="20"/>
          <w:szCs w:val="20"/>
        </w:rPr>
        <w:t>(3) Über den Ausschluss entscheidet der Vorstand. Der Ausschluss ist dem Mitglied durch einen eingeschriebenen Brief mitzuteilen.</w:t>
      </w:r>
    </w:p>
    <w:p w:rsidR="00867002" w:rsidRDefault="00932C36">
      <w:pPr>
        <w:spacing w:before="120" w:line="240" w:lineRule="auto"/>
        <w:jc w:val="both"/>
      </w:pPr>
      <w:r>
        <w:rPr>
          <w:rFonts w:ascii="Times New Roman" w:eastAsia="Times New Roman" w:hAnsi="Times New Roman" w:cs="Times New Roman"/>
          <w:sz w:val="20"/>
          <w:szCs w:val="20"/>
        </w:rPr>
        <w:t>(4) Das ausgetretene oder ausgeschlossene Mitglied hat keinen Anspruch auf Erstattung von Mitgliedsbeiträgen und muss eventuell in seinem Besitz befindliches Vereinsvermögen unverzüglich an den Vorstand herausgeben.</w:t>
      </w:r>
    </w:p>
    <w:p w:rsidR="00867002" w:rsidRDefault="00867002">
      <w:pPr>
        <w:spacing w:before="120" w:line="240" w:lineRule="auto"/>
        <w:jc w:val="both"/>
      </w:pPr>
    </w:p>
    <w:p w:rsidR="00867002" w:rsidRDefault="00932C36">
      <w:pPr>
        <w:spacing w:before="120" w:line="240" w:lineRule="auto"/>
        <w:jc w:val="both"/>
      </w:pPr>
      <w:r>
        <w:rPr>
          <w:rFonts w:ascii="Times New Roman" w:eastAsia="Times New Roman" w:hAnsi="Times New Roman" w:cs="Times New Roman"/>
          <w:b/>
          <w:sz w:val="20"/>
          <w:szCs w:val="20"/>
        </w:rPr>
        <w:t>§ 8   Organe</w:t>
      </w:r>
    </w:p>
    <w:p w:rsidR="00867002" w:rsidRDefault="00932C36">
      <w:pPr>
        <w:spacing w:before="120" w:line="240" w:lineRule="auto"/>
        <w:jc w:val="both"/>
      </w:pPr>
      <w:r>
        <w:rPr>
          <w:rFonts w:ascii="Times New Roman" w:eastAsia="Times New Roman" w:hAnsi="Times New Roman" w:cs="Times New Roman"/>
          <w:sz w:val="20"/>
          <w:szCs w:val="20"/>
        </w:rPr>
        <w:t>Die Organe des Vereins sind</w:t>
      </w:r>
    </w:p>
    <w:p w:rsidR="00867002" w:rsidRDefault="00932C36">
      <w:pPr>
        <w:spacing w:before="120" w:line="240" w:lineRule="auto"/>
        <w:jc w:val="both"/>
      </w:pPr>
      <w:r>
        <w:rPr>
          <w:rFonts w:ascii="Times New Roman" w:eastAsia="Times New Roman" w:hAnsi="Times New Roman" w:cs="Times New Roman"/>
          <w:sz w:val="20"/>
          <w:szCs w:val="20"/>
        </w:rPr>
        <w:t xml:space="preserve">     1.  die Mitgliederversammlung</w:t>
      </w:r>
    </w:p>
    <w:p w:rsidR="00867002" w:rsidDel="000706BA" w:rsidRDefault="00932C36">
      <w:pPr>
        <w:spacing w:line="240" w:lineRule="auto"/>
        <w:jc w:val="both"/>
        <w:rPr>
          <w:del w:id="5" w:author="Hans-Josef Weihrauch" w:date="2017-11-05T19:30:00Z"/>
        </w:rPr>
      </w:pPr>
      <w:del w:id="6" w:author="Hans-Josef Weihrauch" w:date="2017-11-05T19:30:00Z">
        <w:r w:rsidDel="000706BA">
          <w:rPr>
            <w:rFonts w:ascii="Times New Roman" w:eastAsia="Times New Roman" w:hAnsi="Times New Roman" w:cs="Times New Roman"/>
            <w:sz w:val="20"/>
            <w:szCs w:val="20"/>
          </w:rPr>
          <w:delText xml:space="preserve">     2.  der Mitgliederrat</w:delText>
        </w:r>
      </w:del>
    </w:p>
    <w:p w:rsidR="00867002" w:rsidRDefault="00932C36">
      <w:pPr>
        <w:spacing w:line="240" w:lineRule="auto"/>
        <w:jc w:val="both"/>
      </w:pPr>
      <w:r>
        <w:rPr>
          <w:rFonts w:ascii="Times New Roman" w:eastAsia="Times New Roman" w:hAnsi="Times New Roman" w:cs="Times New Roman"/>
          <w:sz w:val="20"/>
          <w:szCs w:val="20"/>
        </w:rPr>
        <w:t xml:space="preserve">     </w:t>
      </w:r>
      <w:ins w:id="7" w:author="Hans-Josef Weihrauch" w:date="2017-11-05T19:30:00Z">
        <w:r w:rsidR="000706BA">
          <w:rPr>
            <w:rFonts w:ascii="Times New Roman" w:eastAsia="Times New Roman" w:hAnsi="Times New Roman" w:cs="Times New Roman"/>
            <w:sz w:val="20"/>
            <w:szCs w:val="20"/>
          </w:rPr>
          <w:t>2</w:t>
        </w:r>
      </w:ins>
      <w:del w:id="8" w:author="Hans-Josef Weihrauch" w:date="2017-11-05T19:30:00Z">
        <w:r w:rsidDel="000706BA">
          <w:rPr>
            <w:rFonts w:ascii="Times New Roman" w:eastAsia="Times New Roman" w:hAnsi="Times New Roman" w:cs="Times New Roman"/>
            <w:sz w:val="20"/>
            <w:szCs w:val="20"/>
          </w:rPr>
          <w:delText>3</w:delText>
        </w:r>
      </w:del>
      <w:r>
        <w:rPr>
          <w:rFonts w:ascii="Times New Roman" w:eastAsia="Times New Roman" w:hAnsi="Times New Roman" w:cs="Times New Roman"/>
          <w:sz w:val="20"/>
          <w:szCs w:val="20"/>
        </w:rPr>
        <w:t>.  der Vorstand</w:t>
      </w:r>
    </w:p>
    <w:p w:rsidR="00867002" w:rsidRDefault="00867002">
      <w:pPr>
        <w:spacing w:line="240" w:lineRule="auto"/>
        <w:jc w:val="both"/>
      </w:pPr>
    </w:p>
    <w:p w:rsidR="00867002" w:rsidRDefault="00932C36">
      <w:pPr>
        <w:spacing w:before="120" w:line="240" w:lineRule="auto"/>
        <w:jc w:val="both"/>
      </w:pPr>
      <w:r>
        <w:rPr>
          <w:rFonts w:ascii="Times New Roman" w:eastAsia="Times New Roman" w:hAnsi="Times New Roman" w:cs="Times New Roman"/>
          <w:b/>
          <w:sz w:val="20"/>
          <w:szCs w:val="20"/>
        </w:rPr>
        <w:t>§ 9   Mitgliederversammlung</w:t>
      </w:r>
    </w:p>
    <w:p w:rsidR="00867002" w:rsidRDefault="00932C36">
      <w:pPr>
        <w:spacing w:before="120" w:line="240" w:lineRule="auto"/>
        <w:jc w:val="both"/>
      </w:pPr>
      <w:r>
        <w:rPr>
          <w:rFonts w:ascii="Times New Roman" w:eastAsia="Times New Roman" w:hAnsi="Times New Roman" w:cs="Times New Roman"/>
          <w:sz w:val="20"/>
          <w:szCs w:val="20"/>
        </w:rPr>
        <w:t>(1) Mindestens einmal im Jahr muss der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Vorstand die Mitgliederversammlung  (Jahreshauptversammlung) einberufen und zwar im ersten  Quartal eines jeden Jahres.</w:t>
      </w:r>
    </w:p>
    <w:p w:rsidR="00867002" w:rsidRDefault="00932C36">
      <w:pPr>
        <w:spacing w:before="120" w:line="240" w:lineRule="auto"/>
        <w:jc w:val="both"/>
      </w:pPr>
      <w:r>
        <w:rPr>
          <w:rFonts w:ascii="Times New Roman" w:eastAsia="Times New Roman" w:hAnsi="Times New Roman" w:cs="Times New Roman"/>
          <w:sz w:val="20"/>
          <w:szCs w:val="20"/>
        </w:rPr>
        <w:t>(2) Jedes Mitglied ist spätestens zehn Tage vor der Versammlung schriftlich einzuladen. Aus der Einladung müssen Zeitpunkt, Ort und Tagesordnung ersichtlich sein. Ferner erfolgt die Einladung durch öffentlichen Aushang.</w:t>
      </w:r>
    </w:p>
    <w:p w:rsidR="00867002" w:rsidRDefault="00932C36">
      <w:pPr>
        <w:spacing w:before="120" w:line="240" w:lineRule="auto"/>
        <w:jc w:val="both"/>
      </w:pPr>
      <w:r>
        <w:rPr>
          <w:rFonts w:ascii="Times New Roman" w:eastAsia="Times New Roman" w:hAnsi="Times New Roman" w:cs="Times New Roman"/>
          <w:sz w:val="20"/>
          <w:szCs w:val="20"/>
        </w:rPr>
        <w:t>(3) Die Tagesordnung muss folgende Tagesordnungspunkte enthalten.</w:t>
      </w:r>
    </w:p>
    <w:p w:rsidR="00867002" w:rsidRDefault="00932C36">
      <w:pPr>
        <w:spacing w:before="120" w:line="240" w:lineRule="auto"/>
        <w:jc w:val="both"/>
      </w:pPr>
      <w:r>
        <w:rPr>
          <w:rFonts w:ascii="Times New Roman" w:eastAsia="Times New Roman" w:hAnsi="Times New Roman" w:cs="Times New Roman"/>
          <w:sz w:val="20"/>
          <w:szCs w:val="20"/>
        </w:rPr>
        <w:t xml:space="preserve">      1. Erstattung des Jahresberichts durch den Vorstand</w:t>
      </w:r>
    </w:p>
    <w:p w:rsidR="00867002" w:rsidRDefault="00932C36">
      <w:pPr>
        <w:spacing w:line="240" w:lineRule="auto"/>
        <w:jc w:val="both"/>
      </w:pPr>
      <w:r>
        <w:rPr>
          <w:rFonts w:ascii="Times New Roman" w:eastAsia="Times New Roman" w:hAnsi="Times New Roman" w:cs="Times New Roman"/>
          <w:sz w:val="20"/>
          <w:szCs w:val="20"/>
        </w:rPr>
        <w:t xml:space="preserve">      2. Erstattung des Kassenberichts</w:t>
      </w:r>
    </w:p>
    <w:p w:rsidR="00867002" w:rsidRDefault="00932C36">
      <w:pPr>
        <w:spacing w:line="240" w:lineRule="auto"/>
        <w:jc w:val="both"/>
      </w:pPr>
      <w:r>
        <w:rPr>
          <w:rFonts w:ascii="Times New Roman" w:eastAsia="Times New Roman" w:hAnsi="Times New Roman" w:cs="Times New Roman"/>
          <w:sz w:val="20"/>
          <w:szCs w:val="20"/>
        </w:rPr>
        <w:t xml:space="preserve">      3. Bericht </w:t>
      </w:r>
      <w:del w:id="9" w:author="Hans-Josef Weihrauch" w:date="2017-11-05T19:31:00Z">
        <w:r w:rsidDel="004F12D7">
          <w:rPr>
            <w:rFonts w:ascii="Times New Roman" w:eastAsia="Times New Roman" w:hAnsi="Times New Roman" w:cs="Times New Roman"/>
            <w:sz w:val="20"/>
            <w:szCs w:val="20"/>
          </w:rPr>
          <w:delText>des Mitgliedrerrates</w:delText>
        </w:r>
      </w:del>
      <w:ins w:id="10" w:author="Hans-Josef Weihrauch" w:date="2017-11-05T19:31:00Z">
        <w:r w:rsidR="004F12D7">
          <w:rPr>
            <w:rFonts w:ascii="Times New Roman" w:eastAsia="Times New Roman" w:hAnsi="Times New Roman" w:cs="Times New Roman"/>
            <w:sz w:val="20"/>
            <w:szCs w:val="20"/>
          </w:rPr>
          <w:t>der Kassenprüfer</w:t>
        </w:r>
      </w:ins>
    </w:p>
    <w:p w:rsidR="00867002" w:rsidRDefault="00932C36">
      <w:pPr>
        <w:spacing w:line="240" w:lineRule="auto"/>
        <w:jc w:val="both"/>
      </w:pPr>
      <w:r>
        <w:rPr>
          <w:rFonts w:ascii="Times New Roman" w:eastAsia="Times New Roman" w:hAnsi="Times New Roman" w:cs="Times New Roman"/>
          <w:sz w:val="20"/>
          <w:szCs w:val="20"/>
        </w:rPr>
        <w:t xml:space="preserve">      4. Entlastung des Vorstandes und der Kassenprüfer</w:t>
      </w:r>
    </w:p>
    <w:p w:rsidR="00867002" w:rsidDel="00A90D7C" w:rsidRDefault="00932C36">
      <w:pPr>
        <w:spacing w:line="240" w:lineRule="auto"/>
        <w:jc w:val="both"/>
        <w:rPr>
          <w:del w:id="11" w:author="Hans-Josef Weihrauch" w:date="2017-11-05T19:31:00Z"/>
        </w:rPr>
      </w:pPr>
      <w:del w:id="12" w:author="Hans-Josef Weihrauch" w:date="2017-11-05T19:31:00Z">
        <w:r w:rsidDel="00A90D7C">
          <w:rPr>
            <w:rFonts w:ascii="Times New Roman" w:eastAsia="Times New Roman" w:hAnsi="Times New Roman" w:cs="Times New Roman"/>
            <w:sz w:val="20"/>
            <w:szCs w:val="20"/>
          </w:rPr>
          <w:delText xml:space="preserve">      5. Im Wahljahr oder bei Bedarf, Neuwahlen bzw. Bestätigung der Mitglieder des Mitgliederrates</w:delText>
        </w:r>
      </w:del>
    </w:p>
    <w:p w:rsidR="00867002" w:rsidRDefault="00932C36">
      <w:pPr>
        <w:spacing w:line="240" w:lineRule="auto"/>
        <w:jc w:val="both"/>
      </w:pPr>
      <w:r>
        <w:rPr>
          <w:rFonts w:ascii="Times New Roman" w:eastAsia="Times New Roman" w:hAnsi="Times New Roman" w:cs="Times New Roman"/>
          <w:sz w:val="20"/>
          <w:szCs w:val="20"/>
        </w:rPr>
        <w:t xml:space="preserve">      </w:t>
      </w:r>
      <w:ins w:id="13" w:author="Hans-Josef Weihrauch" w:date="2017-11-05T19:31:00Z">
        <w:r w:rsidR="00A90D7C">
          <w:rPr>
            <w:rFonts w:ascii="Times New Roman" w:eastAsia="Times New Roman" w:hAnsi="Times New Roman" w:cs="Times New Roman"/>
            <w:sz w:val="20"/>
            <w:szCs w:val="20"/>
          </w:rPr>
          <w:t>5</w:t>
        </w:r>
      </w:ins>
      <w:del w:id="14" w:author="Hans-Josef Weihrauch" w:date="2017-11-05T19:31:00Z">
        <w:r w:rsidDel="00A90D7C">
          <w:rPr>
            <w:rFonts w:ascii="Times New Roman" w:eastAsia="Times New Roman" w:hAnsi="Times New Roman" w:cs="Times New Roman"/>
            <w:sz w:val="20"/>
            <w:szCs w:val="20"/>
          </w:rPr>
          <w:delText>6</w:delText>
        </w:r>
      </w:del>
      <w:r>
        <w:rPr>
          <w:rFonts w:ascii="Times New Roman" w:eastAsia="Times New Roman" w:hAnsi="Times New Roman" w:cs="Times New Roman"/>
          <w:sz w:val="20"/>
          <w:szCs w:val="20"/>
        </w:rPr>
        <w:t>. Im Wahljahr oder bei Bedarf, Neuwahlen bzw. Bestätigung der Mitglieder des Vorstandes</w:t>
      </w:r>
    </w:p>
    <w:p w:rsidR="00867002" w:rsidRDefault="00932C36">
      <w:pPr>
        <w:spacing w:line="240" w:lineRule="auto"/>
        <w:jc w:val="both"/>
      </w:pPr>
      <w:r>
        <w:rPr>
          <w:rFonts w:ascii="Times New Roman" w:eastAsia="Times New Roman" w:hAnsi="Times New Roman" w:cs="Times New Roman"/>
          <w:sz w:val="20"/>
          <w:szCs w:val="20"/>
        </w:rPr>
        <w:t xml:space="preserve">      </w:t>
      </w:r>
      <w:ins w:id="15" w:author="Hans-Josef Weihrauch" w:date="2017-11-05T19:31:00Z">
        <w:r w:rsidR="00A90D7C">
          <w:rPr>
            <w:rFonts w:ascii="Times New Roman" w:eastAsia="Times New Roman" w:hAnsi="Times New Roman" w:cs="Times New Roman"/>
            <w:sz w:val="20"/>
            <w:szCs w:val="20"/>
          </w:rPr>
          <w:t>6</w:t>
        </w:r>
      </w:ins>
      <w:del w:id="16" w:author="Hans-Josef Weihrauch" w:date="2017-11-05T19:31:00Z">
        <w:r w:rsidDel="00A90D7C">
          <w:rPr>
            <w:rFonts w:ascii="Times New Roman" w:eastAsia="Times New Roman" w:hAnsi="Times New Roman" w:cs="Times New Roman"/>
            <w:sz w:val="20"/>
            <w:szCs w:val="20"/>
          </w:rPr>
          <w:delText>7</w:delText>
        </w:r>
      </w:del>
      <w:r>
        <w:rPr>
          <w:rFonts w:ascii="Times New Roman" w:eastAsia="Times New Roman" w:hAnsi="Times New Roman" w:cs="Times New Roman"/>
          <w:sz w:val="20"/>
          <w:szCs w:val="20"/>
        </w:rPr>
        <w:t>.  Anträge</w:t>
      </w:r>
    </w:p>
    <w:p w:rsidR="00867002" w:rsidRDefault="00932C36">
      <w:pPr>
        <w:spacing w:line="240" w:lineRule="auto"/>
        <w:jc w:val="both"/>
      </w:pPr>
      <w:r>
        <w:rPr>
          <w:rFonts w:ascii="Times New Roman" w:eastAsia="Times New Roman" w:hAnsi="Times New Roman" w:cs="Times New Roman"/>
          <w:sz w:val="20"/>
          <w:szCs w:val="20"/>
        </w:rPr>
        <w:t xml:space="preserve">      </w:t>
      </w:r>
      <w:ins w:id="17" w:author="Hans-Josef Weihrauch" w:date="2017-11-05T19:31:00Z">
        <w:r w:rsidR="00A90D7C">
          <w:rPr>
            <w:rFonts w:ascii="Times New Roman" w:eastAsia="Times New Roman" w:hAnsi="Times New Roman" w:cs="Times New Roman"/>
            <w:sz w:val="20"/>
            <w:szCs w:val="20"/>
          </w:rPr>
          <w:t>7</w:t>
        </w:r>
      </w:ins>
      <w:del w:id="18" w:author="Hans-Josef Weihrauch" w:date="2017-11-05T19:31:00Z">
        <w:r w:rsidDel="00A90D7C">
          <w:rPr>
            <w:rFonts w:ascii="Times New Roman" w:eastAsia="Times New Roman" w:hAnsi="Times New Roman" w:cs="Times New Roman"/>
            <w:sz w:val="20"/>
            <w:szCs w:val="20"/>
          </w:rPr>
          <w:delText>8</w:delText>
        </w:r>
      </w:del>
      <w:r>
        <w:rPr>
          <w:rFonts w:ascii="Times New Roman" w:eastAsia="Times New Roman" w:hAnsi="Times New Roman" w:cs="Times New Roman"/>
          <w:b/>
          <w:i/>
          <w:sz w:val="20"/>
          <w:szCs w:val="20"/>
        </w:rPr>
        <w:t>.</w:t>
      </w:r>
      <w:r>
        <w:rPr>
          <w:rFonts w:ascii="Times New Roman" w:eastAsia="Times New Roman" w:hAnsi="Times New Roman" w:cs="Times New Roman"/>
          <w:sz w:val="20"/>
          <w:szCs w:val="20"/>
        </w:rPr>
        <w:t xml:space="preserve">  Verschiedenes</w:t>
      </w:r>
    </w:p>
    <w:p w:rsidR="00867002" w:rsidRDefault="00932C36">
      <w:pPr>
        <w:spacing w:before="120" w:line="240" w:lineRule="auto"/>
        <w:jc w:val="both"/>
      </w:pPr>
      <w:r>
        <w:rPr>
          <w:rFonts w:ascii="Times New Roman" w:eastAsia="Times New Roman" w:hAnsi="Times New Roman" w:cs="Times New Roman"/>
          <w:sz w:val="20"/>
          <w:szCs w:val="20"/>
        </w:rPr>
        <w:t>(4) Die oder der Vorsitzende des Vorstandes leitet die Mitgliederversammlung. Jede ordnungsgemäß einberufene Mitgliederversammlung ist beschlussfähig.</w:t>
      </w:r>
    </w:p>
    <w:p w:rsidR="00867002" w:rsidRDefault="00932C36">
      <w:pPr>
        <w:spacing w:before="120" w:line="240" w:lineRule="auto"/>
        <w:jc w:val="both"/>
      </w:pPr>
      <w:r>
        <w:rPr>
          <w:rFonts w:ascii="Times New Roman" w:eastAsia="Times New Roman" w:hAnsi="Times New Roman" w:cs="Times New Roman"/>
          <w:sz w:val="20"/>
          <w:szCs w:val="20"/>
        </w:rPr>
        <w:t>(5) Über den Verlauf der Versammlung ist ein Protokoll zu führen, das von der  oder dem Vorsitzenden und der Vertreterin oder dem Vertreter des Vorstandes zu unterzeichnen ist. Gefasste Beschlüsse sind wörtlich aufzunehmen.</w:t>
      </w:r>
    </w:p>
    <w:p w:rsidR="00867002" w:rsidRDefault="00932C36">
      <w:pPr>
        <w:spacing w:before="120" w:line="240" w:lineRule="auto"/>
        <w:jc w:val="both"/>
      </w:pPr>
      <w:r>
        <w:rPr>
          <w:rFonts w:ascii="Times New Roman" w:eastAsia="Times New Roman" w:hAnsi="Times New Roman" w:cs="Times New Roman"/>
          <w:sz w:val="20"/>
          <w:szCs w:val="20"/>
        </w:rPr>
        <w:t>(6) Volljährige aktive Mitglieder, als Vereinsmitglieder integrierte Fühlinger Ortsvereine und ähnliche gesellschaftliche Gruppierungen sind in der Mitgliederversammlung mit jeweils einer Stimme stimmberechtigt.  Die Beschlüsse werden grundsätzlich in offener Abstimmung mit einfacher Mehrheit gefasst. Bei Stimmengleichheit kommt kein Beschluss zu Stande.</w:t>
      </w:r>
    </w:p>
    <w:p w:rsidR="00867002" w:rsidRDefault="00932C36">
      <w:pPr>
        <w:spacing w:before="120" w:line="240" w:lineRule="auto"/>
        <w:jc w:val="both"/>
      </w:pPr>
      <w:r>
        <w:rPr>
          <w:rFonts w:ascii="Times New Roman" w:eastAsia="Times New Roman" w:hAnsi="Times New Roman" w:cs="Times New Roman"/>
          <w:sz w:val="20"/>
          <w:szCs w:val="20"/>
        </w:rPr>
        <w:t xml:space="preserve">(7) Für Satzungsänderungen einschließlich der Änderung des Vereinszwecks ist eine Mehrheit von zwei </w:t>
      </w:r>
      <w:proofErr w:type="spellStart"/>
      <w:r>
        <w:rPr>
          <w:rFonts w:ascii="Times New Roman" w:eastAsia="Times New Roman" w:hAnsi="Times New Roman" w:cs="Times New Roman"/>
          <w:sz w:val="20"/>
          <w:szCs w:val="20"/>
        </w:rPr>
        <w:t>drittel</w:t>
      </w:r>
      <w:proofErr w:type="spellEnd"/>
      <w:r>
        <w:rPr>
          <w:rFonts w:ascii="Times New Roman" w:eastAsia="Times New Roman" w:hAnsi="Times New Roman" w:cs="Times New Roman"/>
          <w:sz w:val="20"/>
          <w:szCs w:val="20"/>
        </w:rPr>
        <w:t xml:space="preserve"> der erschienen stimmberechtigten Mitglieder </w:t>
      </w:r>
      <w:proofErr w:type="gramStart"/>
      <w:r>
        <w:rPr>
          <w:rFonts w:ascii="Times New Roman" w:eastAsia="Times New Roman" w:hAnsi="Times New Roman" w:cs="Times New Roman"/>
          <w:sz w:val="20"/>
          <w:szCs w:val="20"/>
        </w:rPr>
        <w:t>( Absatz</w:t>
      </w:r>
      <w:proofErr w:type="gramEnd"/>
      <w:r>
        <w:rPr>
          <w:rFonts w:ascii="Times New Roman" w:eastAsia="Times New Roman" w:hAnsi="Times New Roman" w:cs="Times New Roman"/>
          <w:sz w:val="20"/>
          <w:szCs w:val="20"/>
        </w:rPr>
        <w:t xml:space="preserve"> 6 Satz 1 ) erforderlich.</w:t>
      </w:r>
    </w:p>
    <w:p w:rsidR="00867002" w:rsidRDefault="00932C36">
      <w:pPr>
        <w:spacing w:before="120" w:line="240" w:lineRule="auto"/>
        <w:jc w:val="both"/>
      </w:pPr>
      <w:r>
        <w:rPr>
          <w:rFonts w:ascii="Times New Roman" w:eastAsia="Times New Roman" w:hAnsi="Times New Roman" w:cs="Times New Roman"/>
          <w:sz w:val="20"/>
          <w:szCs w:val="20"/>
        </w:rPr>
        <w:t xml:space="preserve">(8) Eine außerordentliche Mitgliederversammlung findet statt, wenn der Vorstand oder der Mitgliederrat  eine solche für erforderlich hält oder die Einberufung von mindestens einem </w:t>
      </w:r>
      <w:proofErr w:type="spellStart"/>
      <w:r>
        <w:rPr>
          <w:rFonts w:ascii="Times New Roman" w:eastAsia="Times New Roman" w:hAnsi="Times New Roman" w:cs="Times New Roman"/>
          <w:sz w:val="20"/>
          <w:szCs w:val="20"/>
        </w:rPr>
        <w:t>viertel</w:t>
      </w:r>
      <w:proofErr w:type="spellEnd"/>
      <w:r>
        <w:rPr>
          <w:rFonts w:ascii="Times New Roman" w:eastAsia="Times New Roman" w:hAnsi="Times New Roman" w:cs="Times New Roman"/>
          <w:sz w:val="20"/>
          <w:szCs w:val="20"/>
        </w:rPr>
        <w:t xml:space="preserve"> der  Mitglieder unter Angabe der Gründe beim Vorstand beantragt wird.</w:t>
      </w:r>
    </w:p>
    <w:p w:rsidR="00867002" w:rsidRDefault="00867002"/>
    <w:p w:rsidR="007F28C4" w:rsidRDefault="007F28C4" w:rsidP="007F28C4">
      <w:pPr>
        <w:spacing w:before="240" w:line="240" w:lineRule="auto"/>
        <w:jc w:val="both"/>
        <w:rPr>
          <w:rFonts w:ascii="Times New Roman" w:eastAsia="Times New Roman" w:hAnsi="Times New Roman" w:cs="Times New Roman"/>
          <w:b/>
          <w:sz w:val="20"/>
          <w:szCs w:val="20"/>
        </w:rPr>
      </w:pPr>
    </w:p>
    <w:p w:rsidR="00867002" w:rsidRDefault="00932C36" w:rsidP="007F28C4">
      <w:pPr>
        <w:spacing w:before="240" w:line="240" w:lineRule="auto"/>
        <w:jc w:val="both"/>
      </w:pPr>
      <w:r>
        <w:rPr>
          <w:rFonts w:ascii="Times New Roman" w:eastAsia="Times New Roman" w:hAnsi="Times New Roman" w:cs="Times New Roman"/>
          <w:b/>
          <w:sz w:val="20"/>
          <w:szCs w:val="20"/>
        </w:rPr>
        <w:t>§ 10  Mitgliederrat</w:t>
      </w:r>
    </w:p>
    <w:p w:rsidR="00A90D7C" w:rsidRDefault="00A90D7C">
      <w:pPr>
        <w:spacing w:before="120" w:line="240" w:lineRule="auto"/>
        <w:jc w:val="both"/>
        <w:rPr>
          <w:ins w:id="19" w:author="Hans-Josef Weihrauch" w:date="2017-11-05T19:32:00Z"/>
          <w:rFonts w:ascii="Times New Roman" w:eastAsia="Times New Roman" w:hAnsi="Times New Roman" w:cs="Times New Roman"/>
          <w:sz w:val="20"/>
          <w:szCs w:val="20"/>
        </w:rPr>
      </w:pPr>
      <w:ins w:id="20" w:author="Hans-Josef Weihrauch" w:date="2017-11-05T19:32:00Z">
        <w:r>
          <w:rPr>
            <w:rFonts w:ascii="Times New Roman" w:eastAsia="Times New Roman" w:hAnsi="Times New Roman" w:cs="Times New Roman"/>
            <w:sz w:val="20"/>
            <w:szCs w:val="20"/>
          </w:rPr>
          <w:lastRenderedPageBreak/>
          <w:t xml:space="preserve">Gestrichen </w:t>
        </w:r>
      </w:ins>
    </w:p>
    <w:p w:rsidR="00867002" w:rsidDel="00A90D7C" w:rsidRDefault="00932C36">
      <w:pPr>
        <w:spacing w:before="120" w:line="240" w:lineRule="auto"/>
        <w:jc w:val="both"/>
        <w:rPr>
          <w:del w:id="21" w:author="Hans-Josef Weihrauch" w:date="2017-11-05T19:32:00Z"/>
        </w:rPr>
      </w:pPr>
      <w:del w:id="22" w:author="Hans-Josef Weihrauch" w:date="2017-11-05T19:32:00Z">
        <w:r w:rsidDel="00A90D7C">
          <w:rPr>
            <w:rFonts w:ascii="Times New Roman" w:eastAsia="Times New Roman" w:hAnsi="Times New Roman" w:cs="Times New Roman"/>
            <w:sz w:val="20"/>
            <w:szCs w:val="20"/>
          </w:rPr>
          <w:delText xml:space="preserve">(1) Der Mitgliederrat wird von der Mitgliederversammlung für jeweils zwei Jahre gewählt.  Der Mitgliederrat besteht aus drei Vereinsmitgliedern. Der Mitgliederrat bestimmt aus seiner Mitte </w:delText>
        </w:r>
      </w:del>
    </w:p>
    <w:p w:rsidR="00867002" w:rsidDel="00A90D7C" w:rsidRDefault="00932C36">
      <w:pPr>
        <w:numPr>
          <w:ilvl w:val="0"/>
          <w:numId w:val="1"/>
        </w:numPr>
        <w:spacing w:line="240" w:lineRule="auto"/>
        <w:ind w:hanging="360"/>
        <w:contextualSpacing/>
        <w:jc w:val="both"/>
        <w:rPr>
          <w:del w:id="23" w:author="Hans-Josef Weihrauch" w:date="2017-11-05T19:32:00Z"/>
          <w:rFonts w:ascii="Times New Roman" w:eastAsia="Times New Roman" w:hAnsi="Times New Roman" w:cs="Times New Roman"/>
          <w:sz w:val="20"/>
          <w:szCs w:val="20"/>
        </w:rPr>
      </w:pPr>
      <w:del w:id="24" w:author="Hans-Josef Weihrauch" w:date="2017-11-05T19:32:00Z">
        <w:r w:rsidDel="00A90D7C">
          <w:rPr>
            <w:rFonts w:ascii="Times New Roman" w:eastAsia="Times New Roman" w:hAnsi="Times New Roman" w:cs="Times New Roman"/>
            <w:sz w:val="20"/>
            <w:szCs w:val="20"/>
          </w:rPr>
          <w:delText xml:space="preserve">eine Vorsitzende oder einen Vorsitzenden </w:delText>
        </w:r>
      </w:del>
    </w:p>
    <w:p w:rsidR="00867002" w:rsidDel="00A90D7C" w:rsidRDefault="00932C36">
      <w:pPr>
        <w:spacing w:line="240" w:lineRule="auto"/>
        <w:jc w:val="both"/>
        <w:rPr>
          <w:del w:id="25" w:author="Hans-Josef Weihrauch" w:date="2017-11-05T19:32:00Z"/>
        </w:rPr>
      </w:pPr>
      <w:del w:id="26" w:author="Hans-Josef Weihrauch" w:date="2017-11-05T19:32:00Z">
        <w:r w:rsidDel="00A90D7C">
          <w:rPr>
            <w:rFonts w:ascii="Times New Roman" w:eastAsia="Times New Roman" w:hAnsi="Times New Roman" w:cs="Times New Roman"/>
            <w:sz w:val="20"/>
            <w:szCs w:val="20"/>
          </w:rPr>
          <w:delText xml:space="preserve">       2.    eine stellvertretende Vorsitzende oder einen stellvertretenden Vorsitzenden</w:delText>
        </w:r>
      </w:del>
    </w:p>
    <w:p w:rsidR="00867002" w:rsidDel="00A90D7C" w:rsidRDefault="00932C36">
      <w:pPr>
        <w:spacing w:before="120" w:line="240" w:lineRule="auto"/>
        <w:jc w:val="both"/>
        <w:rPr>
          <w:del w:id="27" w:author="Hans-Josef Weihrauch" w:date="2017-11-05T19:32:00Z"/>
        </w:rPr>
      </w:pPr>
      <w:del w:id="28" w:author="Hans-Josef Weihrauch" w:date="2017-11-05T19:32:00Z">
        <w:r w:rsidDel="00A90D7C">
          <w:rPr>
            <w:rFonts w:ascii="Times New Roman" w:eastAsia="Times New Roman" w:hAnsi="Times New Roman" w:cs="Times New Roman"/>
            <w:sz w:val="20"/>
            <w:szCs w:val="20"/>
          </w:rPr>
          <w:delText xml:space="preserve">(2) Die Amtszeit der Mitglieder des Mitgliederrates dauert bis zur Beendigung auf der Mitgliederversammlung                                                                               </w:delText>
        </w:r>
      </w:del>
    </w:p>
    <w:p w:rsidR="00867002" w:rsidDel="00A90D7C" w:rsidRDefault="00932C36">
      <w:pPr>
        <w:spacing w:line="240" w:lineRule="auto"/>
        <w:ind w:left="709" w:hanging="709"/>
        <w:jc w:val="both"/>
        <w:rPr>
          <w:del w:id="29" w:author="Hans-Josef Weihrauch" w:date="2017-11-05T19:32:00Z"/>
        </w:rPr>
      </w:pPr>
      <w:del w:id="30" w:author="Hans-Josef Weihrauch" w:date="2017-11-05T19:32:00Z">
        <w:r w:rsidDel="00A90D7C">
          <w:rPr>
            <w:rFonts w:ascii="Times New Roman" w:eastAsia="Times New Roman" w:hAnsi="Times New Roman" w:cs="Times New Roman"/>
            <w:sz w:val="20"/>
            <w:szCs w:val="20"/>
          </w:rPr>
          <w:delText>im Wahljahr. Scheidet ein Mitglied vor Ablauf der Amtszeit aus, wird es durch Zuwahl spätestens auf der</w:delText>
        </w:r>
      </w:del>
    </w:p>
    <w:p w:rsidR="00867002" w:rsidDel="00A90D7C" w:rsidRDefault="00932C36">
      <w:pPr>
        <w:spacing w:line="240" w:lineRule="auto"/>
        <w:ind w:left="709" w:hanging="709"/>
        <w:jc w:val="both"/>
        <w:rPr>
          <w:del w:id="31" w:author="Hans-Josef Weihrauch" w:date="2017-11-05T19:32:00Z"/>
        </w:rPr>
      </w:pPr>
      <w:del w:id="32" w:author="Hans-Josef Weihrauch" w:date="2017-11-05T19:32:00Z">
        <w:r w:rsidDel="00A90D7C">
          <w:rPr>
            <w:rFonts w:ascii="Times New Roman" w:eastAsia="Times New Roman" w:hAnsi="Times New Roman" w:cs="Times New Roman"/>
            <w:sz w:val="20"/>
            <w:szCs w:val="20"/>
          </w:rPr>
          <w:delText>nächsten turnusgemäßen Mitgliederversammlung ersetzt.</w:delText>
        </w:r>
      </w:del>
    </w:p>
    <w:p w:rsidR="00867002" w:rsidDel="00A90D7C" w:rsidRDefault="00932C36">
      <w:pPr>
        <w:spacing w:before="120" w:line="240" w:lineRule="auto"/>
        <w:jc w:val="both"/>
        <w:rPr>
          <w:del w:id="33" w:author="Hans-Josef Weihrauch" w:date="2017-11-05T19:32:00Z"/>
        </w:rPr>
      </w:pPr>
      <w:del w:id="34" w:author="Hans-Josef Weihrauch" w:date="2017-11-05T19:32:00Z">
        <w:r w:rsidDel="00A90D7C">
          <w:rPr>
            <w:rFonts w:ascii="Times New Roman" w:eastAsia="Times New Roman" w:hAnsi="Times New Roman" w:cs="Times New Roman"/>
            <w:sz w:val="20"/>
            <w:szCs w:val="20"/>
          </w:rPr>
          <w:delText>(3) Sitzungen des Mitgliederrates finden mindestens einmal im Halbjahr  oder bei Bedarf statt und werden von der oder dem Vorsitzenden unter Angabe einer Tagesordnung einberufen. Die Einladung erfolgt schriftlich oder durch eMail.</w:delText>
        </w:r>
      </w:del>
    </w:p>
    <w:p w:rsidR="00867002" w:rsidDel="00A90D7C" w:rsidRDefault="00932C36">
      <w:pPr>
        <w:spacing w:before="120" w:line="240" w:lineRule="auto"/>
        <w:jc w:val="both"/>
        <w:rPr>
          <w:del w:id="35" w:author="Hans-Josef Weihrauch" w:date="2017-11-05T19:32:00Z"/>
        </w:rPr>
      </w:pPr>
      <w:del w:id="36" w:author="Hans-Josef Weihrauch" w:date="2017-11-05T19:32:00Z">
        <w:r w:rsidDel="00A90D7C">
          <w:rPr>
            <w:rFonts w:ascii="Times New Roman" w:eastAsia="Times New Roman" w:hAnsi="Times New Roman" w:cs="Times New Roman"/>
            <w:sz w:val="20"/>
            <w:szCs w:val="20"/>
          </w:rPr>
          <w:delText>(4) Aufgabe des Mitgliederrates ist die Überwachung, Beratung und Unterstützung der Vorstandes nach Maßgabe der Gesetze, der Satzung und der Geschäftsordnung für den Vorstand. Der Mitgliederrat arbeitet mit dem Vorstand vertrauensvoll zum Wohle des Vereins zusammen. Einzelheiten werden in einer von der Mitgliederversammlung zu beschließenden “Geschäftsordnung für den Mitgliederrat” geregelt.</w:delText>
        </w:r>
      </w:del>
    </w:p>
    <w:p w:rsidR="00867002" w:rsidDel="00A90D7C" w:rsidRDefault="00932C36">
      <w:pPr>
        <w:spacing w:before="120" w:line="240" w:lineRule="auto"/>
        <w:jc w:val="both"/>
        <w:rPr>
          <w:del w:id="37" w:author="Hans-Josef Weihrauch" w:date="2017-11-05T19:32:00Z"/>
        </w:rPr>
      </w:pPr>
      <w:del w:id="38" w:author="Hans-Josef Weihrauch" w:date="2017-11-05T19:32:00Z">
        <w:r w:rsidDel="00A90D7C">
          <w:rPr>
            <w:rFonts w:ascii="Times New Roman" w:eastAsia="Times New Roman" w:hAnsi="Times New Roman" w:cs="Times New Roman"/>
            <w:sz w:val="20"/>
            <w:szCs w:val="20"/>
          </w:rPr>
          <w:delText>(5)  Die Beschlüsse des Mitgliederrates werden mit Mehrheit gefasst. Über die Beschlüsse ist ein Protokoll zu führen , das von der oder dem Vorsitzenden zu unterzeichnen ist.</w:delText>
        </w:r>
      </w:del>
    </w:p>
    <w:p w:rsidR="00867002" w:rsidRDefault="00867002">
      <w:pPr>
        <w:spacing w:before="120" w:line="240" w:lineRule="auto"/>
        <w:jc w:val="both"/>
      </w:pPr>
    </w:p>
    <w:p w:rsidR="00867002" w:rsidRDefault="00932C36">
      <w:pPr>
        <w:spacing w:before="120" w:line="240" w:lineRule="auto"/>
        <w:jc w:val="both"/>
      </w:pPr>
      <w:r>
        <w:rPr>
          <w:rFonts w:ascii="Times New Roman" w:eastAsia="Times New Roman" w:hAnsi="Times New Roman" w:cs="Times New Roman"/>
          <w:b/>
          <w:sz w:val="20"/>
          <w:szCs w:val="20"/>
        </w:rPr>
        <w:t>§ 11  Vorstand</w:t>
      </w:r>
    </w:p>
    <w:p w:rsidR="006F09D8" w:rsidRDefault="00A90D7C" w:rsidP="007F3A91">
      <w:pPr>
        <w:spacing w:before="120" w:line="240" w:lineRule="auto"/>
        <w:jc w:val="both"/>
        <w:rPr>
          <w:ins w:id="39" w:author="Hans-Josef Weihrauch" w:date="2017-12-08T17:49:00Z"/>
          <w:rFonts w:ascii="Times New Roman" w:eastAsia="Times New Roman" w:hAnsi="Times New Roman" w:cs="Times New Roman"/>
          <w:sz w:val="20"/>
          <w:szCs w:val="20"/>
        </w:rPr>
      </w:pPr>
      <w:r w:rsidRPr="00653390">
        <w:rPr>
          <w:rFonts w:ascii="Times New Roman" w:eastAsia="Times New Roman" w:hAnsi="Times New Roman" w:cs="Times New Roman"/>
          <w:sz w:val="20"/>
          <w:szCs w:val="20"/>
        </w:rPr>
        <w:t xml:space="preserve">(1) </w:t>
      </w:r>
      <w:ins w:id="40" w:author="Hans-Josef Weihrauch" w:date="2017-11-05T19:34:00Z">
        <w:r w:rsidRPr="00653390">
          <w:rPr>
            <w:rFonts w:ascii="Times New Roman" w:eastAsia="Times New Roman" w:hAnsi="Times New Roman" w:cs="Times New Roman"/>
            <w:sz w:val="20"/>
            <w:szCs w:val="20"/>
          </w:rPr>
          <w:t xml:space="preserve">Der Vorstand (Gesamtvorstand) besteht </w:t>
        </w:r>
      </w:ins>
      <w:ins w:id="41" w:author="Hans-Josef Weihrauch" w:date="2017-12-08T17:50:00Z">
        <w:r w:rsidR="007F3A91">
          <w:rPr>
            <w:rFonts w:ascii="Times New Roman" w:eastAsia="Times New Roman" w:hAnsi="Times New Roman" w:cs="Times New Roman"/>
            <w:sz w:val="20"/>
            <w:szCs w:val="20"/>
          </w:rPr>
          <w:t>aus</w:t>
        </w:r>
      </w:ins>
    </w:p>
    <w:p w:rsidR="007F3A91" w:rsidRPr="007F3A91" w:rsidRDefault="007F3A91" w:rsidP="007F3A91">
      <w:pPr>
        <w:numPr>
          <w:ilvl w:val="0"/>
          <w:numId w:val="3"/>
        </w:numPr>
        <w:spacing w:line="240" w:lineRule="auto"/>
        <w:contextualSpacing/>
        <w:rPr>
          <w:ins w:id="42" w:author="Hans-Josef Weihrauch" w:date="2017-12-08T17:50:00Z"/>
          <w:rFonts w:ascii="Times New Roman" w:eastAsia="Times New Roman" w:hAnsi="Times New Roman" w:cs="Times New Roman"/>
          <w:color w:val="auto"/>
          <w:sz w:val="20"/>
          <w:szCs w:val="20"/>
        </w:rPr>
      </w:pPr>
      <w:ins w:id="43" w:author="Hans-Josef Weihrauch" w:date="2017-12-08T17:50:00Z">
        <w:r w:rsidRPr="007F3A91">
          <w:rPr>
            <w:rFonts w:ascii="Times New Roman" w:eastAsia="Times New Roman" w:hAnsi="Times New Roman" w:cs="Times New Roman"/>
            <w:color w:val="auto"/>
            <w:sz w:val="20"/>
            <w:szCs w:val="20"/>
          </w:rPr>
          <w:t>2 geschäftsführende</w:t>
        </w:r>
      </w:ins>
      <w:ins w:id="44" w:author="Hans-Josef Weihrauch" w:date="2017-12-08T17:52:00Z">
        <w:r>
          <w:rPr>
            <w:rFonts w:ascii="Times New Roman" w:eastAsia="Times New Roman" w:hAnsi="Times New Roman" w:cs="Times New Roman"/>
            <w:color w:val="auto"/>
            <w:sz w:val="20"/>
            <w:szCs w:val="20"/>
          </w:rPr>
          <w:t>n</w:t>
        </w:r>
      </w:ins>
      <w:ins w:id="45" w:author="Hans-Josef Weihrauch" w:date="2017-12-08T17:50:00Z">
        <w:r w:rsidRPr="007F3A91">
          <w:rPr>
            <w:rFonts w:ascii="Times New Roman" w:eastAsia="Times New Roman" w:hAnsi="Times New Roman" w:cs="Times New Roman"/>
            <w:color w:val="auto"/>
            <w:sz w:val="20"/>
            <w:szCs w:val="20"/>
          </w:rPr>
          <w:t xml:space="preserve"> Vorsitzende</w:t>
        </w:r>
      </w:ins>
      <w:ins w:id="46" w:author="Hans-Josef Weihrauch" w:date="2017-12-08T17:51:00Z">
        <w:r>
          <w:rPr>
            <w:rFonts w:ascii="Times New Roman" w:eastAsia="Times New Roman" w:hAnsi="Times New Roman" w:cs="Times New Roman"/>
            <w:color w:val="auto"/>
            <w:sz w:val="20"/>
            <w:szCs w:val="20"/>
          </w:rPr>
          <w:t>n</w:t>
        </w:r>
      </w:ins>
    </w:p>
    <w:p w:rsidR="007F3A91" w:rsidRPr="007F3A91" w:rsidRDefault="007F3A91" w:rsidP="007F3A91">
      <w:pPr>
        <w:numPr>
          <w:ilvl w:val="1"/>
          <w:numId w:val="3"/>
        </w:numPr>
        <w:spacing w:line="240" w:lineRule="auto"/>
        <w:contextualSpacing/>
        <w:rPr>
          <w:ins w:id="47" w:author="Hans-Josef Weihrauch" w:date="2017-12-08T17:50:00Z"/>
          <w:rFonts w:ascii="Times New Roman" w:eastAsia="Times New Roman" w:hAnsi="Times New Roman" w:cs="Times New Roman"/>
          <w:color w:val="auto"/>
          <w:sz w:val="20"/>
          <w:szCs w:val="20"/>
        </w:rPr>
      </w:pPr>
      <w:ins w:id="48" w:author="Hans-Josef Weihrauch" w:date="2017-12-08T17:50:00Z">
        <w:r w:rsidRPr="007F3A91">
          <w:rPr>
            <w:rFonts w:ascii="Times New Roman" w:eastAsia="Times New Roman" w:hAnsi="Times New Roman" w:cs="Times New Roman"/>
            <w:color w:val="auto"/>
            <w:sz w:val="20"/>
            <w:szCs w:val="20"/>
          </w:rPr>
          <w:t>Zuständig für die Gesamtvereinsbelange</w:t>
        </w:r>
      </w:ins>
    </w:p>
    <w:p w:rsidR="007F3A91" w:rsidRPr="007F3A91" w:rsidRDefault="007F3A91" w:rsidP="007F3A91">
      <w:pPr>
        <w:numPr>
          <w:ilvl w:val="2"/>
          <w:numId w:val="3"/>
        </w:numPr>
        <w:spacing w:line="240" w:lineRule="auto"/>
        <w:contextualSpacing/>
        <w:rPr>
          <w:ins w:id="49" w:author="Hans-Josef Weihrauch" w:date="2017-12-08T17:50:00Z"/>
          <w:rFonts w:ascii="Times New Roman" w:eastAsia="Times New Roman" w:hAnsi="Times New Roman" w:cs="Times New Roman"/>
          <w:color w:val="auto"/>
          <w:sz w:val="20"/>
          <w:szCs w:val="20"/>
        </w:rPr>
      </w:pPr>
      <w:ins w:id="50" w:author="Hans-Josef Weihrauch" w:date="2017-12-08T17:50:00Z">
        <w:r w:rsidRPr="007F3A91">
          <w:rPr>
            <w:rFonts w:ascii="Times New Roman" w:eastAsia="Times New Roman" w:hAnsi="Times New Roman" w:cs="Times New Roman"/>
            <w:color w:val="auto"/>
            <w:sz w:val="20"/>
            <w:szCs w:val="20"/>
          </w:rPr>
          <w:t>Vereinssteuerung und Finanzen</w:t>
        </w:r>
      </w:ins>
    </w:p>
    <w:p w:rsidR="007F3A91" w:rsidRPr="007F3A91" w:rsidRDefault="007F3A91" w:rsidP="007F3A91">
      <w:pPr>
        <w:numPr>
          <w:ilvl w:val="0"/>
          <w:numId w:val="3"/>
        </w:numPr>
        <w:spacing w:line="240" w:lineRule="auto"/>
        <w:contextualSpacing/>
        <w:rPr>
          <w:ins w:id="51" w:author="Hans-Josef Weihrauch" w:date="2017-12-08T17:50:00Z"/>
          <w:rFonts w:ascii="Times New Roman" w:eastAsia="Times New Roman" w:hAnsi="Times New Roman" w:cs="Times New Roman"/>
          <w:color w:val="auto"/>
          <w:sz w:val="20"/>
          <w:szCs w:val="20"/>
        </w:rPr>
      </w:pPr>
      <w:ins w:id="52" w:author="Hans-Josef Weihrauch" w:date="2017-12-08T17:50:00Z">
        <w:r w:rsidRPr="007F3A91">
          <w:rPr>
            <w:rFonts w:ascii="Times New Roman" w:eastAsia="Times New Roman" w:hAnsi="Times New Roman" w:cs="Times New Roman"/>
            <w:color w:val="auto"/>
            <w:sz w:val="20"/>
            <w:szCs w:val="20"/>
          </w:rPr>
          <w:t>erweiterter Vorstand 1 bis xx Vorstände</w:t>
        </w:r>
      </w:ins>
    </w:p>
    <w:p w:rsidR="007F3A91" w:rsidRPr="007F3A91" w:rsidRDefault="007F3A91" w:rsidP="007F3A91">
      <w:pPr>
        <w:numPr>
          <w:ilvl w:val="1"/>
          <w:numId w:val="3"/>
        </w:numPr>
        <w:spacing w:line="240" w:lineRule="auto"/>
        <w:contextualSpacing/>
        <w:rPr>
          <w:ins w:id="53" w:author="Hans-Josef Weihrauch" w:date="2017-12-08T17:50:00Z"/>
          <w:rFonts w:ascii="Times New Roman" w:eastAsia="Times New Roman" w:hAnsi="Times New Roman" w:cs="Times New Roman"/>
          <w:color w:val="auto"/>
          <w:sz w:val="20"/>
          <w:szCs w:val="20"/>
        </w:rPr>
      </w:pPr>
      <w:ins w:id="54" w:author="Hans-Josef Weihrauch" w:date="2017-12-08T17:50:00Z">
        <w:r w:rsidRPr="007F3A91">
          <w:rPr>
            <w:rFonts w:ascii="Times New Roman" w:eastAsia="Times New Roman" w:hAnsi="Times New Roman" w:cs="Times New Roman"/>
            <w:color w:val="auto"/>
            <w:sz w:val="20"/>
            <w:szCs w:val="20"/>
          </w:rPr>
          <w:t>Zuständig für die Bereichsbelange</w:t>
        </w:r>
      </w:ins>
    </w:p>
    <w:p w:rsidR="007F3A91" w:rsidRPr="007F3A91" w:rsidRDefault="007F3A91" w:rsidP="007F3A91">
      <w:pPr>
        <w:numPr>
          <w:ilvl w:val="2"/>
          <w:numId w:val="3"/>
        </w:numPr>
        <w:spacing w:line="240" w:lineRule="auto"/>
        <w:contextualSpacing/>
        <w:rPr>
          <w:ins w:id="55" w:author="Hans-Josef Weihrauch" w:date="2017-12-08T17:50:00Z"/>
          <w:rFonts w:ascii="Times New Roman" w:eastAsia="Times New Roman" w:hAnsi="Times New Roman" w:cs="Times New Roman"/>
          <w:color w:val="auto"/>
          <w:sz w:val="20"/>
          <w:szCs w:val="20"/>
        </w:rPr>
      </w:pPr>
      <w:ins w:id="56" w:author="Hans-Josef Weihrauch" w:date="2017-12-08T17:50:00Z">
        <w:r w:rsidRPr="007F3A91">
          <w:rPr>
            <w:rFonts w:ascii="Times New Roman" w:eastAsia="Times New Roman" w:hAnsi="Times New Roman" w:cs="Times New Roman"/>
            <w:color w:val="auto"/>
            <w:sz w:val="20"/>
            <w:szCs w:val="20"/>
          </w:rPr>
          <w:t>z.Zt. Bürgerbüro, Kinder und Jugend, Kommunikation</w:t>
        </w:r>
      </w:ins>
      <w:ins w:id="57" w:author="Hans-Josef Weihrauch" w:date="2017-12-08T17:54:00Z">
        <w:r>
          <w:rPr>
            <w:rFonts w:ascii="Times New Roman" w:eastAsia="Times New Roman" w:hAnsi="Times New Roman" w:cs="Times New Roman"/>
            <w:color w:val="auto"/>
            <w:sz w:val="20"/>
            <w:szCs w:val="20"/>
          </w:rPr>
          <w:t>. Zukünftige Erweiterungen bedürfen der Zustimmung der nächsten Mitgliederversammlung</w:t>
        </w:r>
      </w:ins>
    </w:p>
    <w:p w:rsidR="007F3A91" w:rsidRPr="007F3A91" w:rsidRDefault="007F3A91" w:rsidP="00A90D7C">
      <w:pPr>
        <w:spacing w:before="120" w:line="240" w:lineRule="auto"/>
        <w:jc w:val="both"/>
        <w:rPr>
          <w:ins w:id="58" w:author="Hans-Josef Weihrauch" w:date="2017-12-08T17:49:00Z"/>
          <w:rFonts w:ascii="Times New Roman" w:eastAsia="Times New Roman" w:hAnsi="Times New Roman" w:cs="Times New Roman"/>
          <w:sz w:val="20"/>
          <w:szCs w:val="20"/>
        </w:rPr>
      </w:pPr>
    </w:p>
    <w:p w:rsidR="00867002" w:rsidDel="00A90D7C" w:rsidRDefault="00932C36" w:rsidP="00A90D7C">
      <w:pPr>
        <w:spacing w:before="120" w:line="240" w:lineRule="auto"/>
        <w:jc w:val="both"/>
        <w:rPr>
          <w:del w:id="59" w:author="Hans-Josef Weihrauch" w:date="2017-11-05T19:35:00Z"/>
        </w:rPr>
      </w:pPr>
      <w:r>
        <w:rPr>
          <w:rFonts w:ascii="Times New Roman" w:eastAsia="Times New Roman" w:hAnsi="Times New Roman" w:cs="Times New Roman"/>
          <w:sz w:val="20"/>
          <w:szCs w:val="20"/>
        </w:rPr>
        <w:t>Der Vorstand wird von der Mitgliederversammlung</w:t>
      </w:r>
      <w:ins w:id="60" w:author="Hans-Josef Weihrauch" w:date="2017-11-05T19:38:00Z">
        <w:r w:rsidR="00A90D7C">
          <w:rPr>
            <w:rFonts w:ascii="Times New Roman" w:eastAsia="Times New Roman" w:hAnsi="Times New Roman" w:cs="Times New Roman"/>
            <w:sz w:val="20"/>
            <w:szCs w:val="20"/>
          </w:rPr>
          <w:t xml:space="preserve"> in </w:t>
        </w:r>
      </w:ins>
      <w:ins w:id="61" w:author="Hans-Josef Weihrauch" w:date="2017-11-05T19:40:00Z">
        <w:r w:rsidR="00A90D7C">
          <w:rPr>
            <w:rFonts w:ascii="Times New Roman" w:eastAsia="Times New Roman" w:hAnsi="Times New Roman" w:cs="Times New Roman"/>
            <w:sz w:val="20"/>
            <w:szCs w:val="20"/>
          </w:rPr>
          <w:t xml:space="preserve">den </w:t>
        </w:r>
      </w:ins>
      <w:ins w:id="62" w:author="Hans-Josef Weihrauch" w:date="2017-11-05T19:38:00Z">
        <w:r w:rsidR="00A90D7C">
          <w:rPr>
            <w:rFonts w:ascii="Times New Roman" w:eastAsia="Times New Roman" w:hAnsi="Times New Roman" w:cs="Times New Roman"/>
            <w:sz w:val="20"/>
            <w:szCs w:val="20"/>
          </w:rPr>
          <w:t>Ja</w:t>
        </w:r>
      </w:ins>
      <w:ins w:id="63" w:author="Hans-Josef Weihrauch" w:date="2017-11-05T19:40:00Z">
        <w:r w:rsidR="00A90D7C">
          <w:rPr>
            <w:rFonts w:ascii="Times New Roman" w:eastAsia="Times New Roman" w:hAnsi="Times New Roman" w:cs="Times New Roman"/>
            <w:sz w:val="20"/>
            <w:szCs w:val="20"/>
          </w:rPr>
          <w:t>h</w:t>
        </w:r>
      </w:ins>
      <w:ins w:id="64" w:author="Hans-Josef Weihrauch" w:date="2017-11-05T19:38:00Z">
        <w:r w:rsidR="00A90D7C">
          <w:rPr>
            <w:rFonts w:ascii="Times New Roman" w:eastAsia="Times New Roman" w:hAnsi="Times New Roman" w:cs="Times New Roman"/>
            <w:sz w:val="20"/>
            <w:szCs w:val="20"/>
          </w:rPr>
          <w:t>ren mit gerader Jahreszahl</w:t>
        </w:r>
      </w:ins>
      <w:r>
        <w:rPr>
          <w:rFonts w:ascii="Times New Roman" w:eastAsia="Times New Roman" w:hAnsi="Times New Roman" w:cs="Times New Roman"/>
          <w:sz w:val="20"/>
          <w:szCs w:val="20"/>
        </w:rPr>
        <w:t xml:space="preserve"> für jeweils zwei Jahre </w:t>
      </w:r>
      <w:proofErr w:type="gramStart"/>
      <w:r>
        <w:rPr>
          <w:rFonts w:ascii="Times New Roman" w:eastAsia="Times New Roman" w:hAnsi="Times New Roman" w:cs="Times New Roman"/>
          <w:sz w:val="20"/>
          <w:szCs w:val="20"/>
        </w:rPr>
        <w:t>gewählt</w:t>
      </w:r>
      <w:ins w:id="65" w:author="Hans-Josef Weihrauch" w:date="2017-11-05T19:36:00Z">
        <w:r w:rsidR="00A90D7C">
          <w:rPr>
            <w:rFonts w:ascii="Times New Roman" w:eastAsia="Times New Roman" w:hAnsi="Times New Roman" w:cs="Times New Roman"/>
            <w:sz w:val="20"/>
            <w:szCs w:val="20"/>
          </w:rPr>
          <w:t xml:space="preserve"> </w:t>
        </w:r>
      </w:ins>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del w:id="66" w:author="Hans-Josef Weihrauch" w:date="2017-11-05T19:35:00Z">
        <w:r w:rsidDel="00A90D7C">
          <w:rPr>
            <w:rFonts w:ascii="Times New Roman" w:eastAsia="Times New Roman" w:hAnsi="Times New Roman" w:cs="Times New Roman"/>
            <w:sz w:val="20"/>
            <w:szCs w:val="20"/>
          </w:rPr>
          <w:delText xml:space="preserve">Die Mitgliederversammlung wählt  ein Vereinsmitglied    </w:delText>
        </w:r>
        <w:r w:rsidDel="00A90D7C">
          <w:rPr>
            <w:rFonts w:ascii="Times New Roman" w:eastAsia="Times New Roman" w:hAnsi="Times New Roman" w:cs="Times New Roman"/>
            <w:b/>
            <w:i/>
            <w:sz w:val="20"/>
            <w:szCs w:val="20"/>
          </w:rPr>
          <w:delText xml:space="preserve">                                                                                                              </w:delText>
        </w:r>
      </w:del>
    </w:p>
    <w:p w:rsidR="00867002" w:rsidDel="00A90D7C" w:rsidRDefault="00932C36" w:rsidP="00A90D7C">
      <w:pPr>
        <w:spacing w:before="120" w:line="240" w:lineRule="auto"/>
        <w:jc w:val="both"/>
        <w:rPr>
          <w:del w:id="67" w:author="Hans-Josef Weihrauch" w:date="2017-11-05T19:35:00Z"/>
        </w:rPr>
      </w:pPr>
      <w:del w:id="68" w:author="Hans-Josef Weihrauch" w:date="2017-11-05T19:35:00Z">
        <w:r w:rsidDel="00A90D7C">
          <w:rPr>
            <w:rFonts w:ascii="Times New Roman" w:eastAsia="Times New Roman" w:hAnsi="Times New Roman" w:cs="Times New Roman"/>
            <w:sz w:val="20"/>
            <w:szCs w:val="20"/>
          </w:rPr>
          <w:delText xml:space="preserve">        1. zur Vorsitzenden oder zum Vorsitzenden</w:delText>
        </w:r>
      </w:del>
    </w:p>
    <w:p w:rsidR="00867002" w:rsidDel="00A90D7C" w:rsidRDefault="00932C36" w:rsidP="00E31303">
      <w:pPr>
        <w:spacing w:before="120" w:line="240" w:lineRule="auto"/>
        <w:jc w:val="both"/>
        <w:rPr>
          <w:del w:id="69" w:author="Hans-Josef Weihrauch" w:date="2017-11-05T19:35:00Z"/>
        </w:rPr>
      </w:pPr>
      <w:del w:id="70" w:author="Hans-Josef Weihrauch" w:date="2017-11-05T19:35:00Z">
        <w:r w:rsidDel="00A90D7C">
          <w:rPr>
            <w:rFonts w:ascii="Times New Roman" w:eastAsia="Times New Roman" w:hAnsi="Times New Roman" w:cs="Times New Roman"/>
            <w:sz w:val="20"/>
            <w:szCs w:val="20"/>
          </w:rPr>
          <w:delText xml:space="preserve">        2. zur</w:delText>
        </w:r>
        <w:r w:rsidDel="00A90D7C">
          <w:rPr>
            <w:rFonts w:ascii="Times New Roman" w:eastAsia="Times New Roman" w:hAnsi="Times New Roman" w:cs="Times New Roman"/>
            <w:b/>
            <w:i/>
            <w:sz w:val="20"/>
            <w:szCs w:val="20"/>
          </w:rPr>
          <w:delText xml:space="preserve"> </w:delText>
        </w:r>
        <w:r w:rsidDel="00A90D7C">
          <w:rPr>
            <w:rFonts w:ascii="Times New Roman" w:eastAsia="Times New Roman" w:hAnsi="Times New Roman" w:cs="Times New Roman"/>
            <w:sz w:val="20"/>
            <w:szCs w:val="20"/>
          </w:rPr>
          <w:delText xml:space="preserve">stellvertretenden Vorsitzenden oder zum stellvertretenden Vorsitzenden </w:delText>
        </w:r>
      </w:del>
    </w:p>
    <w:p w:rsidR="00867002" w:rsidRDefault="00932C36" w:rsidP="00E31303">
      <w:pPr>
        <w:spacing w:before="120" w:line="240" w:lineRule="auto"/>
        <w:jc w:val="both"/>
      </w:pPr>
      <w:del w:id="71" w:author="Hans-Josef Weihrauch" w:date="2017-11-05T19:35:00Z">
        <w:r w:rsidDel="00A90D7C">
          <w:rPr>
            <w:rFonts w:ascii="Times New Roman" w:eastAsia="Times New Roman" w:hAnsi="Times New Roman" w:cs="Times New Roman"/>
            <w:sz w:val="20"/>
            <w:szCs w:val="20"/>
          </w:rPr>
          <w:delText xml:space="preserve">        3. zum Beisitzer</w:delText>
        </w:r>
      </w:del>
    </w:p>
    <w:p w:rsidR="00867002" w:rsidRDefault="00932C36">
      <w:pPr>
        <w:spacing w:before="120" w:line="240" w:lineRule="auto"/>
        <w:jc w:val="both"/>
      </w:pPr>
      <w:r>
        <w:rPr>
          <w:rFonts w:ascii="Times New Roman" w:eastAsia="Times New Roman" w:hAnsi="Times New Roman" w:cs="Times New Roman"/>
          <w:sz w:val="20"/>
          <w:szCs w:val="20"/>
        </w:rPr>
        <w:t>(</w:t>
      </w:r>
      <w:r w:rsidR="00A90D7C">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Vorstand gemäß §26 Bürgerliches Gesetzbuch (BGB) sind die oder der Vorsitzende und die oder der stellvertretende Vorsitzende. Beide sind zur gerichtlichen und außergerichtlichen Vertretung des </w:t>
      </w:r>
      <w:proofErr w:type="gramStart"/>
      <w:r>
        <w:rPr>
          <w:rFonts w:ascii="Times New Roman" w:eastAsia="Times New Roman" w:hAnsi="Times New Roman" w:cs="Times New Roman"/>
          <w:sz w:val="20"/>
          <w:szCs w:val="20"/>
        </w:rPr>
        <w:t xml:space="preserve">Vereins </w:t>
      </w:r>
      <w:r>
        <w:rPr>
          <w:rFonts w:ascii="Times New Roman" w:eastAsia="Times New Roman" w:hAnsi="Times New Roman" w:cs="Times New Roman"/>
          <w:b/>
          <w:i/>
          <w:sz w:val="20"/>
          <w:szCs w:val="20"/>
        </w:rPr>
        <w:t xml:space="preserve"> jeweils</w:t>
      </w:r>
      <w:proofErr w:type="gramEnd"/>
      <w:r>
        <w:rPr>
          <w:rFonts w:ascii="Times New Roman" w:eastAsia="Times New Roman" w:hAnsi="Times New Roman" w:cs="Times New Roman"/>
          <w:b/>
          <w:i/>
          <w:sz w:val="20"/>
          <w:szCs w:val="20"/>
        </w:rPr>
        <w:t xml:space="preserve"> im </w:t>
      </w:r>
      <w:proofErr w:type="spellStart"/>
      <w:r>
        <w:rPr>
          <w:rFonts w:ascii="Times New Roman" w:eastAsia="Times New Roman" w:hAnsi="Times New Roman" w:cs="Times New Roman"/>
          <w:b/>
          <w:i/>
          <w:sz w:val="20"/>
          <w:szCs w:val="20"/>
        </w:rPr>
        <w:t>ei</w:t>
      </w:r>
      <w:r>
        <w:rPr>
          <w:rFonts w:ascii="Times New Roman" w:eastAsia="Times New Roman" w:hAnsi="Times New Roman" w:cs="Times New Roman"/>
          <w:sz w:val="20"/>
          <w:szCs w:val="20"/>
        </w:rPr>
        <w:t>n</w:t>
      </w:r>
      <w:r>
        <w:rPr>
          <w:rFonts w:ascii="Times New Roman" w:eastAsia="Times New Roman" w:hAnsi="Times New Roman" w:cs="Times New Roman"/>
          <w:b/>
          <w:i/>
          <w:sz w:val="20"/>
          <w:szCs w:val="20"/>
        </w:rPr>
        <w:t>zelnen</w:t>
      </w:r>
      <w:proofErr w:type="spellEnd"/>
      <w:r>
        <w:rPr>
          <w:rFonts w:ascii="Times New Roman" w:eastAsia="Times New Roman" w:hAnsi="Times New Roman" w:cs="Times New Roman"/>
          <w:sz w:val="20"/>
          <w:szCs w:val="20"/>
        </w:rPr>
        <w:t xml:space="preserve"> befugt und im Vereinsregister eingetragen. Scheidet ein Vorstandsmitglied aus, wird es durch Zuwahl spätestens auf der nächsten turnusgemäßen Mitgliederversammlung ersetzt.</w:t>
      </w:r>
    </w:p>
    <w:p w:rsidR="00867002" w:rsidRDefault="00932C36">
      <w:pPr>
        <w:spacing w:before="120" w:line="240" w:lineRule="auto"/>
        <w:jc w:val="both"/>
      </w:pPr>
      <w:r>
        <w:rPr>
          <w:rFonts w:ascii="Times New Roman" w:eastAsia="Times New Roman" w:hAnsi="Times New Roman" w:cs="Times New Roman"/>
          <w:sz w:val="20"/>
          <w:szCs w:val="20"/>
        </w:rPr>
        <w:t>(</w:t>
      </w:r>
      <w:r w:rsidR="00C10E8A">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Sitzungen des Vorstandes finden mindestens einmal im Vierteljahr oder bei Bedarf statt und werden von der oder dem Vorsitzenden unter Angabe einer Tagesordnung einberufen. Die Einladung erfolgt schriftlich oder durch </w:t>
      </w:r>
      <w:proofErr w:type="spellStart"/>
      <w:r>
        <w:rPr>
          <w:rFonts w:ascii="Times New Roman" w:eastAsia="Times New Roman" w:hAnsi="Times New Roman" w:cs="Times New Roman"/>
          <w:sz w:val="20"/>
          <w:szCs w:val="20"/>
        </w:rPr>
        <w:t>eMail</w:t>
      </w:r>
      <w:proofErr w:type="spellEnd"/>
      <w:r>
        <w:rPr>
          <w:rFonts w:ascii="Times New Roman" w:eastAsia="Times New Roman" w:hAnsi="Times New Roman" w:cs="Times New Roman"/>
          <w:sz w:val="20"/>
          <w:szCs w:val="20"/>
        </w:rPr>
        <w:t>.</w:t>
      </w:r>
    </w:p>
    <w:p w:rsidR="00867002" w:rsidRDefault="00932C36">
      <w:pPr>
        <w:spacing w:before="120" w:line="240" w:lineRule="auto"/>
        <w:jc w:val="both"/>
      </w:pPr>
      <w:r>
        <w:rPr>
          <w:rFonts w:ascii="Times New Roman" w:eastAsia="Times New Roman" w:hAnsi="Times New Roman" w:cs="Times New Roman"/>
          <w:sz w:val="20"/>
          <w:szCs w:val="20"/>
        </w:rPr>
        <w:t>(</w:t>
      </w:r>
      <w:r w:rsidR="00C10E8A">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del w:id="72" w:author="Hans-Josef Weihrauch" w:date="2017-11-05T19:42:00Z">
        <w:r w:rsidDel="00C10E8A">
          <w:rPr>
            <w:rFonts w:ascii="Times New Roman" w:eastAsia="Times New Roman" w:hAnsi="Times New Roman" w:cs="Times New Roman"/>
            <w:sz w:val="20"/>
            <w:szCs w:val="20"/>
          </w:rPr>
          <w:delText xml:space="preserve">Der Vorstand arbeitet mit dem Mitgliederrat vertrauensvoll zum Wohle des Vereins zusammen. </w:delText>
        </w:r>
      </w:del>
      <w:r>
        <w:rPr>
          <w:rFonts w:ascii="Times New Roman" w:eastAsia="Times New Roman" w:hAnsi="Times New Roman" w:cs="Times New Roman"/>
          <w:sz w:val="20"/>
          <w:szCs w:val="20"/>
        </w:rPr>
        <w:t xml:space="preserve">Einzelheiten der Geschäftsführung ( insbesondere die Zuständigkeit und die die Verantwortung der Vorstandsmitglieder sowie die Durchführung der Vorstandstätigkeit ) werden in einer von der Mitgliederversammlung zu beschließenden “Geschäftsordnung für den Vorstand” geregelt.  </w:t>
      </w:r>
    </w:p>
    <w:p w:rsidR="00867002" w:rsidRDefault="00932C36">
      <w:pPr>
        <w:spacing w:before="120" w:line="240" w:lineRule="auto"/>
        <w:jc w:val="both"/>
      </w:pPr>
      <w:r>
        <w:rPr>
          <w:rFonts w:ascii="Times New Roman" w:eastAsia="Times New Roman" w:hAnsi="Times New Roman" w:cs="Times New Roman"/>
          <w:sz w:val="20"/>
          <w:szCs w:val="20"/>
        </w:rPr>
        <w:t>(</w:t>
      </w:r>
      <w:r w:rsidR="00C10E8A">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Die Beschlüsse des Vorstandes werden mit Mehrheit </w:t>
      </w:r>
      <w:proofErr w:type="gramStart"/>
      <w:r>
        <w:rPr>
          <w:rFonts w:ascii="Times New Roman" w:eastAsia="Times New Roman" w:hAnsi="Times New Roman" w:cs="Times New Roman"/>
          <w:sz w:val="20"/>
          <w:szCs w:val="20"/>
        </w:rPr>
        <w:t>gefasst..</w:t>
      </w:r>
      <w:proofErr w:type="gramEnd"/>
      <w:r>
        <w:rPr>
          <w:rFonts w:ascii="Times New Roman" w:eastAsia="Times New Roman" w:hAnsi="Times New Roman" w:cs="Times New Roman"/>
          <w:sz w:val="20"/>
          <w:szCs w:val="20"/>
        </w:rPr>
        <w:t xml:space="preserve"> Über die Beschlüsse ist ein Protokoll zu</w:t>
      </w:r>
      <w:r>
        <w:t xml:space="preserve"> </w:t>
      </w:r>
      <w:r>
        <w:rPr>
          <w:rFonts w:ascii="Times New Roman" w:eastAsia="Times New Roman" w:hAnsi="Times New Roman" w:cs="Times New Roman"/>
          <w:sz w:val="20"/>
          <w:szCs w:val="20"/>
        </w:rPr>
        <w:t>führen, das von der oder dem Vorsitzenden zu unterzeichnen ist.</w:t>
      </w:r>
    </w:p>
    <w:p w:rsidR="00867002" w:rsidRDefault="00867002">
      <w:pPr>
        <w:spacing w:before="120" w:line="240" w:lineRule="auto"/>
      </w:pPr>
    </w:p>
    <w:p w:rsidR="00867002" w:rsidRDefault="00932C36">
      <w:pPr>
        <w:spacing w:before="120" w:line="240" w:lineRule="auto"/>
        <w:jc w:val="both"/>
      </w:pPr>
      <w:r>
        <w:rPr>
          <w:rFonts w:ascii="Times New Roman" w:eastAsia="Times New Roman" w:hAnsi="Times New Roman" w:cs="Times New Roman"/>
          <w:b/>
          <w:sz w:val="20"/>
          <w:szCs w:val="20"/>
        </w:rPr>
        <w:t>§ 12   Kassenprüfer</w:t>
      </w:r>
    </w:p>
    <w:p w:rsidR="00867002" w:rsidRDefault="00932C36">
      <w:pPr>
        <w:spacing w:before="120" w:line="240" w:lineRule="auto"/>
        <w:jc w:val="both"/>
      </w:pPr>
      <w:del w:id="73" w:author="Hans-Josef Weihrauch" w:date="2017-11-05T19:44:00Z">
        <w:r w:rsidDel="00E06CD1">
          <w:rPr>
            <w:rFonts w:ascii="Times New Roman" w:eastAsia="Times New Roman" w:hAnsi="Times New Roman" w:cs="Times New Roman"/>
            <w:sz w:val="20"/>
            <w:szCs w:val="20"/>
          </w:rPr>
          <w:delText>Der Mitgliederrat</w:delText>
        </w:r>
      </w:del>
      <w:ins w:id="74" w:author="Hans-Josef Weihrauch" w:date="2017-11-05T19:44:00Z">
        <w:r w:rsidR="00E06CD1">
          <w:rPr>
            <w:rFonts w:ascii="Times New Roman" w:eastAsia="Times New Roman" w:hAnsi="Times New Roman" w:cs="Times New Roman"/>
            <w:sz w:val="20"/>
            <w:szCs w:val="20"/>
          </w:rPr>
          <w:t>Die Mitgliederversammlung</w:t>
        </w:r>
      </w:ins>
      <w:r>
        <w:rPr>
          <w:rFonts w:ascii="Times New Roman" w:eastAsia="Times New Roman" w:hAnsi="Times New Roman" w:cs="Times New Roman"/>
          <w:sz w:val="20"/>
          <w:szCs w:val="20"/>
        </w:rPr>
        <w:t xml:space="preserve"> bestellt jährlich zwei Kassenprüfer, die nicht dem Vorstand angehören dürfen. Diese haben nach dem jährlichen Rechnungsabschluss und vor der Jahreshauptversammlung eine Kassenprüfung vorzunehmen und darüber in der Jahreshauptversammlung zu berichten.</w:t>
      </w:r>
    </w:p>
    <w:p w:rsidR="00867002" w:rsidRDefault="00932C36">
      <w:pPr>
        <w:spacing w:before="120" w:line="240" w:lineRule="auto"/>
        <w:jc w:val="both"/>
      </w:pPr>
      <w:r>
        <w:rPr>
          <w:rFonts w:ascii="Times New Roman" w:eastAsia="Times New Roman" w:hAnsi="Times New Roman" w:cs="Times New Roman"/>
          <w:sz w:val="20"/>
          <w:szCs w:val="20"/>
        </w:rPr>
        <w:t xml:space="preserve"> </w:t>
      </w:r>
    </w:p>
    <w:p w:rsidR="00867002" w:rsidRDefault="00932C36">
      <w:pPr>
        <w:spacing w:before="120" w:line="240" w:lineRule="auto"/>
        <w:jc w:val="both"/>
      </w:pPr>
      <w:r>
        <w:rPr>
          <w:rFonts w:ascii="Times New Roman" w:eastAsia="Times New Roman" w:hAnsi="Times New Roman" w:cs="Times New Roman"/>
          <w:b/>
          <w:sz w:val="20"/>
          <w:szCs w:val="20"/>
        </w:rPr>
        <w:t>§ 13  Haftung der Organmitglieder</w:t>
      </w:r>
    </w:p>
    <w:p w:rsidR="00867002" w:rsidRDefault="00932C36">
      <w:pPr>
        <w:spacing w:before="120" w:line="240" w:lineRule="auto"/>
        <w:jc w:val="both"/>
      </w:pPr>
      <w:r>
        <w:rPr>
          <w:rFonts w:ascii="Times New Roman" w:eastAsia="Times New Roman" w:hAnsi="Times New Roman" w:cs="Times New Roman"/>
          <w:sz w:val="20"/>
          <w:szCs w:val="20"/>
        </w:rPr>
        <w:t>(1) Ist der Verein gemäß § 31 BGB durch eine Handlung , die von einem Mitglied des Vorstandes  in Ausführung einer ihm zustehenden Verrichtung begangen wurde, einer oder einem Dritten zum Schadensersatz verpflichtet, haftet das Mitglied des Vorstandes gegenüber dem Verein nur, wenn es den von ihm verursachten Schaden vorsätzlich oder grob fahrlässig verursacht hat. Dies gilt auch bei einer Haftung gegenüber den Mitgliedern des Vereins.</w:t>
      </w:r>
    </w:p>
    <w:p w:rsidR="00867002" w:rsidRDefault="00932C36">
      <w:pPr>
        <w:spacing w:before="120" w:line="240" w:lineRule="auto"/>
        <w:jc w:val="both"/>
      </w:pPr>
      <w:r>
        <w:rPr>
          <w:rFonts w:ascii="Times New Roman" w:eastAsia="Times New Roman" w:hAnsi="Times New Roman" w:cs="Times New Roman"/>
          <w:sz w:val="20"/>
          <w:szCs w:val="20"/>
        </w:rPr>
        <w:t>(2) Verlangt das Mitglied des Vorstandes gemäß § 31 a Abs. 1 Satz 2 BGB bei einem von ihm verursachten Schaden vom Verein, von der Verbindlichkeit freigestellt zu werden, stellt der Verein es von der Verbindlichkeit frei. Dies gilt nur dann nicht, wenn es vorsätzlich oder grob fahrlässig gehandelt hat.</w:t>
      </w:r>
    </w:p>
    <w:p w:rsidR="00A30FDB" w:rsidRDefault="00A30FDB">
      <w:pPr>
        <w:spacing w:before="120" w:line="240" w:lineRule="auto"/>
        <w:jc w:val="both"/>
        <w:rPr>
          <w:rFonts w:ascii="Times New Roman" w:eastAsia="Times New Roman" w:hAnsi="Times New Roman" w:cs="Times New Roman"/>
          <w:b/>
          <w:sz w:val="20"/>
          <w:szCs w:val="20"/>
        </w:rPr>
      </w:pPr>
    </w:p>
    <w:p w:rsidR="00867002" w:rsidRDefault="00932C36">
      <w:pPr>
        <w:spacing w:before="120" w:line="240" w:lineRule="auto"/>
        <w:jc w:val="both"/>
      </w:pPr>
      <w:r>
        <w:rPr>
          <w:rFonts w:ascii="Times New Roman" w:eastAsia="Times New Roman" w:hAnsi="Times New Roman" w:cs="Times New Roman"/>
          <w:b/>
          <w:sz w:val="20"/>
          <w:szCs w:val="20"/>
        </w:rPr>
        <w:t>§ 14   Auflösung des Vereins</w:t>
      </w:r>
      <w:r>
        <w:rPr>
          <w:rFonts w:ascii="Times New Roman" w:eastAsia="Times New Roman" w:hAnsi="Times New Roman" w:cs="Times New Roman"/>
          <w:sz w:val="20"/>
          <w:szCs w:val="20"/>
        </w:rPr>
        <w:t xml:space="preserve">  </w:t>
      </w:r>
    </w:p>
    <w:p w:rsidR="00867002" w:rsidRDefault="00932C36">
      <w:pPr>
        <w:spacing w:before="120" w:line="240" w:lineRule="auto"/>
        <w:jc w:val="both"/>
      </w:pPr>
      <w:r>
        <w:rPr>
          <w:rFonts w:ascii="Times New Roman" w:eastAsia="Times New Roman" w:hAnsi="Times New Roman" w:cs="Times New Roman"/>
          <w:sz w:val="20"/>
          <w:szCs w:val="20"/>
        </w:rPr>
        <w:t xml:space="preserve">(1) Die Auflösung kann nur in einer außerordentlichen Mitgliederversammlung beschlossen werden, die </w:t>
      </w:r>
      <w:r>
        <w:rPr>
          <w:rFonts w:ascii="Times New Roman" w:eastAsia="Times New Roman" w:hAnsi="Times New Roman" w:cs="Times New Roman"/>
          <w:b/>
          <w:i/>
          <w:sz w:val="20"/>
          <w:szCs w:val="20"/>
        </w:rPr>
        <w:t xml:space="preserve">nur zu diesem Zweck einberufen </w:t>
      </w:r>
      <w:proofErr w:type="gramStart"/>
      <w:r>
        <w:rPr>
          <w:rFonts w:ascii="Times New Roman" w:eastAsia="Times New Roman" w:hAnsi="Times New Roman" w:cs="Times New Roman"/>
          <w:b/>
          <w:i/>
          <w:sz w:val="20"/>
          <w:szCs w:val="20"/>
        </w:rPr>
        <w:t>wird.</w:t>
      </w:r>
      <w:r>
        <w:rPr>
          <w:rFonts w:ascii="Times New Roman" w:eastAsia="Times New Roman" w:hAnsi="Times New Roman" w:cs="Times New Roman"/>
          <w:sz w:val="20"/>
          <w:szCs w:val="20"/>
        </w:rPr>
        <w:t>.</w:t>
      </w:r>
      <w:proofErr w:type="gramEnd"/>
    </w:p>
    <w:p w:rsidR="00867002" w:rsidRDefault="00932C36">
      <w:pPr>
        <w:spacing w:before="120" w:line="240" w:lineRule="auto"/>
        <w:jc w:val="both"/>
      </w:pPr>
      <w:r>
        <w:rPr>
          <w:rFonts w:ascii="Times New Roman" w:eastAsia="Times New Roman" w:hAnsi="Times New Roman" w:cs="Times New Roman"/>
          <w:sz w:val="20"/>
          <w:szCs w:val="20"/>
        </w:rPr>
        <w:t xml:space="preserve">(2) Der Beschluss bedarf einer Mehrheit von drei Viertel der erschienenen stimmberechtigten Mitglieder </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9 Abs. 6 Satz 1 ).</w:t>
      </w:r>
      <w:r>
        <w:rPr>
          <w:rFonts w:ascii="Times New Roman" w:eastAsia="Times New Roman" w:hAnsi="Times New Roman" w:cs="Times New Roman"/>
          <w:b/>
          <w:i/>
          <w:sz w:val="20"/>
          <w:szCs w:val="20"/>
        </w:rPr>
        <w:t xml:space="preserve"> </w:t>
      </w:r>
    </w:p>
    <w:p w:rsidR="00867002" w:rsidRDefault="00932C36">
      <w:pPr>
        <w:spacing w:before="120" w:line="240" w:lineRule="auto"/>
        <w:jc w:val="both"/>
      </w:pPr>
      <w:r>
        <w:rPr>
          <w:rFonts w:ascii="Times New Roman" w:eastAsia="Times New Roman" w:hAnsi="Times New Roman" w:cs="Times New Roman"/>
          <w:sz w:val="20"/>
          <w:szCs w:val="20"/>
        </w:rPr>
        <w:t>(3) Für den Fall der Auflösung bestellt die Mitgliederversammlung zwei Liquidatoren, welche die Geschäfte des Vereins abzuwickeln haben.</w:t>
      </w:r>
    </w:p>
    <w:p w:rsidR="00867002" w:rsidRDefault="00932C36">
      <w:pPr>
        <w:spacing w:before="120" w:line="240" w:lineRule="auto"/>
        <w:jc w:val="both"/>
      </w:pPr>
      <w:r>
        <w:rPr>
          <w:rFonts w:ascii="Times New Roman" w:eastAsia="Times New Roman" w:hAnsi="Times New Roman" w:cs="Times New Roman"/>
          <w:sz w:val="20"/>
          <w:szCs w:val="20"/>
        </w:rPr>
        <w:lastRenderedPageBreak/>
        <w:t>(4) Bei Auflösung des Vereins, Wegfall des bisherigen Vereinszwecks oder bei Entzug der Rechtsfähigkeit fällt das - nach Befriedigung aller bestehend Verbindlichkeiten - verbleibende Vereinsvermögen an eine Körperschaft des öffentlichen Rechts oder an eine andere steuerbegünstigte Körperschaft zwecks Verwendung für soziale Zwecke im Bereich der  Altenhilfe bzw. Jugendpflege innerhalb des Fühlinger Ortsbereiches.</w:t>
      </w:r>
    </w:p>
    <w:p w:rsidR="00867002" w:rsidRDefault="00867002">
      <w:pPr>
        <w:spacing w:before="120" w:line="240" w:lineRule="auto"/>
        <w:jc w:val="both"/>
      </w:pPr>
    </w:p>
    <w:p w:rsidR="00867002" w:rsidRDefault="00932C36">
      <w:pPr>
        <w:spacing w:before="120" w:line="240" w:lineRule="auto"/>
        <w:jc w:val="both"/>
      </w:pPr>
      <w:r>
        <w:rPr>
          <w:rFonts w:ascii="Times New Roman" w:eastAsia="Times New Roman" w:hAnsi="Times New Roman" w:cs="Times New Roman"/>
          <w:b/>
          <w:sz w:val="20"/>
          <w:szCs w:val="20"/>
        </w:rPr>
        <w:t>§ 15</w:t>
      </w:r>
      <w:r>
        <w:rPr>
          <w:rFonts w:ascii="Times New Roman" w:eastAsia="Times New Roman" w:hAnsi="Times New Roman" w:cs="Times New Roman"/>
          <w:b/>
          <w:sz w:val="20"/>
          <w:szCs w:val="20"/>
        </w:rPr>
        <w:tab/>
        <w:t>Inkrafttreten</w:t>
      </w:r>
    </w:p>
    <w:p w:rsidR="00867002" w:rsidRDefault="00932C36">
      <w:pPr>
        <w:spacing w:before="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Diese Satzung tritt mit Eintragung im Vereinsregister in Kraft.</w:t>
      </w:r>
    </w:p>
    <w:p w:rsidR="00E82F6D" w:rsidRDefault="00E82F6D">
      <w:pPr>
        <w:spacing w:before="120" w:line="240" w:lineRule="auto"/>
        <w:jc w:val="both"/>
        <w:rPr>
          <w:rFonts w:ascii="Times New Roman" w:eastAsia="Times New Roman" w:hAnsi="Times New Roman" w:cs="Times New Roman"/>
          <w:sz w:val="20"/>
          <w:szCs w:val="20"/>
        </w:rPr>
      </w:pPr>
    </w:p>
    <w:p w:rsidR="00E82F6D" w:rsidRDefault="00E82F6D">
      <w:pPr>
        <w:spacing w:before="120" w:line="240" w:lineRule="auto"/>
        <w:jc w:val="both"/>
        <w:rPr>
          <w:rFonts w:ascii="Times New Roman" w:eastAsia="Times New Roman" w:hAnsi="Times New Roman" w:cs="Times New Roman"/>
          <w:sz w:val="20"/>
          <w:szCs w:val="20"/>
        </w:rPr>
      </w:pPr>
    </w:p>
    <w:p w:rsidR="00E82F6D" w:rsidRDefault="00E82F6D">
      <w:pPr>
        <w:spacing w:before="120" w:line="240" w:lineRule="auto"/>
        <w:jc w:val="both"/>
        <w:rPr>
          <w:rFonts w:ascii="Times New Roman" w:eastAsia="Times New Roman" w:hAnsi="Times New Roman" w:cs="Times New Roman"/>
          <w:sz w:val="20"/>
          <w:szCs w:val="20"/>
        </w:rPr>
      </w:pPr>
    </w:p>
    <w:p w:rsidR="00E82F6D" w:rsidRPr="00E82F6D" w:rsidRDefault="00682841" w:rsidP="00E82F6D">
      <w:pPr>
        <w:spacing w:before="12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nn</w:t>
      </w:r>
      <w:proofErr w:type="spellEnd"/>
      <w:r w:rsidR="00E82F6D">
        <w:rPr>
          <w:rFonts w:ascii="Times New Roman" w:eastAsia="Times New Roman" w:hAnsi="Times New Roman" w:cs="Times New Roman"/>
          <w:sz w:val="20"/>
          <w:szCs w:val="20"/>
        </w:rPr>
        <w:tab/>
      </w:r>
      <w:r w:rsidR="00E82F6D">
        <w:rPr>
          <w:rFonts w:ascii="Times New Roman" w:eastAsia="Times New Roman" w:hAnsi="Times New Roman" w:cs="Times New Roman"/>
          <w:sz w:val="20"/>
          <w:szCs w:val="20"/>
        </w:rPr>
        <w:tab/>
      </w:r>
      <w:r w:rsidR="00E82F6D">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82F6D">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nn</w:t>
      </w:r>
      <w:proofErr w:type="spellEnd"/>
      <w:r w:rsidR="00E82F6D">
        <w:rPr>
          <w:rFonts w:ascii="Times New Roman" w:eastAsia="Times New Roman" w:hAnsi="Times New Roman" w:cs="Times New Roman"/>
          <w:sz w:val="20"/>
          <w:szCs w:val="20"/>
        </w:rPr>
        <w:br/>
        <w:t>Vorsitzender</w:t>
      </w:r>
      <w:r w:rsidR="00E82F6D">
        <w:rPr>
          <w:rFonts w:ascii="Times New Roman" w:eastAsia="Times New Roman" w:hAnsi="Times New Roman" w:cs="Times New Roman"/>
          <w:sz w:val="20"/>
          <w:szCs w:val="20"/>
        </w:rPr>
        <w:tab/>
      </w:r>
      <w:r w:rsidR="00E82F6D">
        <w:rPr>
          <w:rFonts w:ascii="Times New Roman" w:eastAsia="Times New Roman" w:hAnsi="Times New Roman" w:cs="Times New Roman"/>
          <w:sz w:val="20"/>
          <w:szCs w:val="20"/>
        </w:rPr>
        <w:tab/>
      </w:r>
      <w:r w:rsidR="00E82F6D">
        <w:rPr>
          <w:rFonts w:ascii="Times New Roman" w:eastAsia="Times New Roman" w:hAnsi="Times New Roman" w:cs="Times New Roman"/>
          <w:sz w:val="20"/>
          <w:szCs w:val="20"/>
        </w:rPr>
        <w:tab/>
      </w:r>
      <w:r w:rsidR="00E82F6D">
        <w:rPr>
          <w:rFonts w:ascii="Times New Roman" w:eastAsia="Times New Roman" w:hAnsi="Times New Roman" w:cs="Times New Roman"/>
          <w:sz w:val="20"/>
          <w:szCs w:val="20"/>
        </w:rPr>
        <w:tab/>
      </w:r>
      <w:proofErr w:type="spellStart"/>
      <w:r w:rsidR="00E82F6D">
        <w:rPr>
          <w:rFonts w:ascii="Times New Roman" w:eastAsia="Times New Roman" w:hAnsi="Times New Roman" w:cs="Times New Roman"/>
          <w:sz w:val="20"/>
          <w:szCs w:val="20"/>
        </w:rPr>
        <w:t>stv</w:t>
      </w:r>
      <w:proofErr w:type="spellEnd"/>
      <w:r w:rsidR="00E82F6D">
        <w:rPr>
          <w:rFonts w:ascii="Times New Roman" w:eastAsia="Times New Roman" w:hAnsi="Times New Roman" w:cs="Times New Roman"/>
          <w:sz w:val="20"/>
          <w:szCs w:val="20"/>
        </w:rPr>
        <w:t>. Vorsitzender</w:t>
      </w:r>
    </w:p>
    <w:sectPr w:rsidR="00E82F6D" w:rsidRPr="00E82F6D" w:rsidSect="00E31303">
      <w:headerReference w:type="default" r:id="rId7"/>
      <w:footerReference w:type="default" r:id="rId8"/>
      <w:pgSz w:w="11906" w:h="16838" w:code="9"/>
      <w:pgMar w:top="567" w:right="1418" w:bottom="567" w:left="1418" w:header="68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DF0" w:rsidRDefault="005E0DF0">
      <w:pPr>
        <w:spacing w:line="240" w:lineRule="auto"/>
      </w:pPr>
      <w:r>
        <w:separator/>
      </w:r>
    </w:p>
  </w:endnote>
  <w:endnote w:type="continuationSeparator" w:id="0">
    <w:p w:rsidR="005E0DF0" w:rsidRDefault="005E0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02" w:rsidRDefault="00E21E0C">
    <w:pPr>
      <w:spacing w:after="397" w:line="240" w:lineRule="auto"/>
    </w:pPr>
    <w:r>
      <w:rPr>
        <w:rFonts w:ascii="Times New Roman" w:eastAsia="Times New Roman" w:hAnsi="Times New Roman" w:cs="Times New Roman"/>
        <w:sz w:val="20"/>
        <w:szCs w:val="20"/>
      </w:rPr>
      <w:t>Satzungsänderungsvorschlag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DF0" w:rsidRDefault="005E0DF0">
      <w:pPr>
        <w:spacing w:line="240" w:lineRule="auto"/>
      </w:pPr>
      <w:r>
        <w:separator/>
      </w:r>
    </w:p>
  </w:footnote>
  <w:footnote w:type="continuationSeparator" w:id="0">
    <w:p w:rsidR="005E0DF0" w:rsidRDefault="005E0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02" w:rsidRPr="002D04BA" w:rsidRDefault="0020061B" w:rsidP="00E31303">
    <w:pPr>
      <w:tabs>
        <w:tab w:val="center" w:pos="4536"/>
        <w:tab w:val="right" w:pos="9072"/>
      </w:tabs>
      <w:spacing w:before="120" w:line="240" w:lineRule="auto"/>
      <w:jc w:val="center"/>
      <w:rPr>
        <w:rFonts w:ascii="Century Gothic" w:eastAsia="Cambria" w:hAnsi="Century Gothic" w:cs="Cambria"/>
        <w:sz w:val="32"/>
        <w:szCs w:val="32"/>
      </w:rPr>
    </w:pPr>
    <w:r w:rsidRPr="002D04BA">
      <w:rPr>
        <w:rFonts w:ascii="Century Gothic" w:eastAsia="Cambria" w:hAnsi="Century Gothic" w:cs="Cambria"/>
        <w:sz w:val="32"/>
        <w:szCs w:val="32"/>
      </w:rPr>
      <w:t>Satzung</w:t>
    </w:r>
    <w:r w:rsidR="00932C36" w:rsidRPr="002D04BA">
      <w:rPr>
        <w:rFonts w:ascii="Century Gothic" w:eastAsia="Cambria" w:hAnsi="Century Gothic" w:cs="Cambria"/>
        <w:sz w:val="32"/>
        <w:szCs w:val="32"/>
      </w:rPr>
      <w:t xml:space="preserve"> </w:t>
    </w:r>
    <w:r w:rsidR="00E82F6D">
      <w:rPr>
        <w:rFonts w:ascii="Century Gothic" w:eastAsia="Cambria" w:hAnsi="Century Gothic" w:cs="Cambria"/>
        <w:sz w:val="32"/>
        <w:szCs w:val="32"/>
      </w:rPr>
      <w:t xml:space="preserve">    </w:t>
    </w:r>
    <w:r w:rsidR="00932C36" w:rsidRPr="002D04BA">
      <w:rPr>
        <w:rFonts w:ascii="Century Gothic" w:eastAsia="Cambria" w:hAnsi="Century Gothic" w:cs="Cambria"/>
        <w:sz w:val="32"/>
        <w:szCs w:val="32"/>
      </w:rPr>
      <w:t xml:space="preserve">„Wir Fühlinger e.V.“ </w:t>
    </w:r>
    <w:r w:rsidRPr="002D04BA">
      <w:rPr>
        <w:rFonts w:ascii="Century Gothic" w:eastAsia="Cambria" w:hAnsi="Century Gothic" w:cs="Cambria"/>
        <w:sz w:val="32"/>
        <w:szCs w:val="32"/>
      </w:rPr>
      <w:br/>
    </w:r>
    <w:r w:rsidR="002D04BA" w:rsidRPr="002D04BA">
      <w:rPr>
        <w:rFonts w:ascii="Century Gothic" w:eastAsia="Cambria" w:hAnsi="Century Gothic" w:cs="Cambria"/>
        <w:sz w:val="32"/>
        <w:szCs w:val="32"/>
      </w:rPr>
      <w:t>Beschluss Mitglieder</w:t>
    </w:r>
    <w:r w:rsidRPr="002D04BA">
      <w:rPr>
        <w:rFonts w:ascii="Century Gothic" w:eastAsia="Cambria" w:hAnsi="Century Gothic" w:cs="Cambria"/>
        <w:sz w:val="32"/>
        <w:szCs w:val="32"/>
      </w:rPr>
      <w:t xml:space="preserve">versammlung </w:t>
    </w:r>
    <w:r w:rsidR="000706BA">
      <w:rPr>
        <w:rFonts w:ascii="Century Gothic" w:eastAsia="Cambria" w:hAnsi="Century Gothic" w:cs="Cambria"/>
        <w:sz w:val="32"/>
        <w:szCs w:val="32"/>
      </w:rPr>
      <w:t>21</w:t>
    </w:r>
    <w:r w:rsidR="00932C36" w:rsidRPr="002D04BA">
      <w:rPr>
        <w:rFonts w:ascii="Century Gothic" w:eastAsia="Cambria" w:hAnsi="Century Gothic" w:cs="Cambria"/>
        <w:sz w:val="32"/>
        <w:szCs w:val="32"/>
      </w:rPr>
      <w:t>.</w:t>
    </w:r>
    <w:r w:rsidR="002D04BA" w:rsidRPr="002D04BA">
      <w:rPr>
        <w:rFonts w:ascii="Century Gothic" w:eastAsia="Cambria" w:hAnsi="Century Gothic" w:cs="Cambria"/>
        <w:sz w:val="32"/>
        <w:szCs w:val="32"/>
      </w:rPr>
      <w:t>0</w:t>
    </w:r>
    <w:r w:rsidR="00932C36" w:rsidRPr="002D04BA">
      <w:rPr>
        <w:rFonts w:ascii="Century Gothic" w:eastAsia="Cambria" w:hAnsi="Century Gothic" w:cs="Cambria"/>
        <w:sz w:val="32"/>
        <w:szCs w:val="32"/>
      </w:rPr>
      <w:t>1.201</w:t>
    </w:r>
    <w:r w:rsidR="000706BA">
      <w:rPr>
        <w:rFonts w:ascii="Century Gothic" w:eastAsia="Cambria" w:hAnsi="Century Gothic" w:cs="Cambria"/>
        <w:sz w:val="32"/>
        <w:szCs w:val="32"/>
      </w:rPr>
      <w:t>8</w:t>
    </w:r>
    <w:r w:rsidR="00932C36" w:rsidRPr="002D04BA">
      <w:rPr>
        <w:rFonts w:ascii="Century Gothic" w:eastAsia="Cambria" w:hAnsi="Century Gothic" w:cs="Cambria"/>
        <w:sz w:val="32"/>
        <w:szCs w:val="32"/>
      </w:rPr>
      <w:t xml:space="preserve"> </w:t>
    </w:r>
  </w:p>
  <w:p w:rsidR="00867002" w:rsidRDefault="00867002">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80795"/>
    <w:multiLevelType w:val="hybridMultilevel"/>
    <w:tmpl w:val="3ABA6E02"/>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4A5E4EDC"/>
    <w:multiLevelType w:val="hybridMultilevel"/>
    <w:tmpl w:val="16C87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474AF7"/>
    <w:multiLevelType w:val="multilevel"/>
    <w:tmpl w:val="391688A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67002"/>
    <w:rsid w:val="000706BA"/>
    <w:rsid w:val="000F3281"/>
    <w:rsid w:val="001160CB"/>
    <w:rsid w:val="001C1F00"/>
    <w:rsid w:val="0020061B"/>
    <w:rsid w:val="002263CF"/>
    <w:rsid w:val="00281683"/>
    <w:rsid w:val="002C5095"/>
    <w:rsid w:val="002D04BA"/>
    <w:rsid w:val="003C69D3"/>
    <w:rsid w:val="004D2CFD"/>
    <w:rsid w:val="004F12D7"/>
    <w:rsid w:val="005A775E"/>
    <w:rsid w:val="005E0DF0"/>
    <w:rsid w:val="00653390"/>
    <w:rsid w:val="00682841"/>
    <w:rsid w:val="006F09D8"/>
    <w:rsid w:val="007517FB"/>
    <w:rsid w:val="007F28C4"/>
    <w:rsid w:val="007F3A91"/>
    <w:rsid w:val="00867002"/>
    <w:rsid w:val="008D6D96"/>
    <w:rsid w:val="00932C36"/>
    <w:rsid w:val="009A1695"/>
    <w:rsid w:val="009F1A34"/>
    <w:rsid w:val="00A30FDB"/>
    <w:rsid w:val="00A90D7C"/>
    <w:rsid w:val="00A923AA"/>
    <w:rsid w:val="00C10E8A"/>
    <w:rsid w:val="00CA2AFB"/>
    <w:rsid w:val="00CF7384"/>
    <w:rsid w:val="00D66A12"/>
    <w:rsid w:val="00D9069B"/>
    <w:rsid w:val="00DE6E78"/>
    <w:rsid w:val="00E02C8C"/>
    <w:rsid w:val="00E06CD1"/>
    <w:rsid w:val="00E21E0C"/>
    <w:rsid w:val="00E31303"/>
    <w:rsid w:val="00E82F6D"/>
    <w:rsid w:val="00F26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319C6-1A26-4871-B968-0B0B4888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2006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061B"/>
  </w:style>
  <w:style w:type="paragraph" w:styleId="Fuzeile">
    <w:name w:val="footer"/>
    <w:basedOn w:val="Standard"/>
    <w:link w:val="FuzeileZchn"/>
    <w:uiPriority w:val="99"/>
    <w:unhideWhenUsed/>
    <w:rsid w:val="002006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061B"/>
  </w:style>
  <w:style w:type="paragraph" w:styleId="Sprechblasentext">
    <w:name w:val="Balloon Text"/>
    <w:basedOn w:val="Standard"/>
    <w:link w:val="SprechblasentextZchn"/>
    <w:uiPriority w:val="99"/>
    <w:semiHidden/>
    <w:unhideWhenUsed/>
    <w:rsid w:val="00A90D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D7C"/>
    <w:rPr>
      <w:rFonts w:ascii="Tahoma" w:hAnsi="Tahoma" w:cs="Tahoma"/>
      <w:sz w:val="16"/>
      <w:szCs w:val="16"/>
    </w:rPr>
  </w:style>
  <w:style w:type="paragraph" w:styleId="Listenabsatz">
    <w:name w:val="List Paragraph"/>
    <w:basedOn w:val="Standard"/>
    <w:uiPriority w:val="34"/>
    <w:qFormat/>
    <w:rsid w:val="00A9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10019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SV Fühlingen-Chorweiler 1929/77 e.V.</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Jupp</dc:creator>
  <cp:lastModifiedBy>joeo2017@outlook.de</cp:lastModifiedBy>
  <cp:revision>2</cp:revision>
  <cp:lastPrinted>2016-01-19T09:21:00Z</cp:lastPrinted>
  <dcterms:created xsi:type="dcterms:W3CDTF">2018-01-12T11:43:00Z</dcterms:created>
  <dcterms:modified xsi:type="dcterms:W3CDTF">2018-01-12T11:43:00Z</dcterms:modified>
</cp:coreProperties>
</file>